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DC" w:rsidRPr="00804689" w:rsidRDefault="00F76DDC" w:rsidP="00804689">
      <w:pPr>
        <w:bidi/>
        <w:jc w:val="center"/>
        <w:rPr>
          <w:rFonts w:ascii="Simplified Arabic" w:hAnsi="Simplified Arabic" w:cs="Simplified Arabic"/>
          <w:b/>
          <w:bCs/>
          <w:color w:val="00B050"/>
          <w:sz w:val="28"/>
          <w:szCs w:val="28"/>
        </w:rPr>
      </w:pPr>
      <w:bookmarkStart w:id="0" w:name="_GoBack"/>
      <w:bookmarkEnd w:id="0"/>
      <w:r w:rsidRPr="00F76DDC">
        <w:rPr>
          <w:rStyle w:val="tlid-translation"/>
          <w:rFonts w:ascii="Simplified Arabic" w:hAnsi="Simplified Arabic" w:cs="Simplified Arabic"/>
          <w:b/>
          <w:bCs/>
          <w:color w:val="0070C0"/>
          <w:sz w:val="28"/>
          <w:szCs w:val="28"/>
          <w:rtl/>
        </w:rPr>
        <w:t>قص</w:t>
      </w:r>
      <w:r w:rsidR="00CE39C5">
        <w:rPr>
          <w:rStyle w:val="tlid-translation"/>
          <w:rFonts w:ascii="Simplified Arabic" w:hAnsi="Simplified Arabic" w:cs="Simplified Arabic" w:hint="cs"/>
          <w:b/>
          <w:bCs/>
          <w:color w:val="0070C0"/>
          <w:sz w:val="28"/>
          <w:szCs w:val="28"/>
          <w:rtl/>
        </w:rPr>
        <w:t>ّ</w:t>
      </w:r>
      <w:r w:rsidRPr="00F76DDC">
        <w:rPr>
          <w:rStyle w:val="tlid-translation"/>
          <w:rFonts w:ascii="Simplified Arabic" w:hAnsi="Simplified Arabic" w:cs="Simplified Arabic"/>
          <w:b/>
          <w:bCs/>
          <w:color w:val="0070C0"/>
          <w:sz w:val="28"/>
          <w:szCs w:val="28"/>
          <w:rtl/>
        </w:rPr>
        <w:t>ة جميلة</w:t>
      </w:r>
      <w:r>
        <w:rPr>
          <w:rFonts w:ascii="Simplified Arabic" w:hAnsi="Simplified Arabic" w:cs="Simplified Arabic" w:hint="cs"/>
          <w:color w:val="0070C0"/>
          <w:sz w:val="28"/>
          <w:szCs w:val="28"/>
          <w:rtl/>
          <w:lang w:bidi="ar-LB"/>
        </w:rPr>
        <w:t xml:space="preserve"> </w:t>
      </w:r>
      <w:r w:rsidRPr="00F76DDC">
        <w:rPr>
          <w:rFonts w:ascii="Simplified Arabic" w:hAnsi="Simplified Arabic" w:cs="Simplified Arabic" w:hint="cs"/>
          <w:b/>
          <w:bCs/>
          <w:color w:val="0070C0"/>
          <w:sz w:val="28"/>
          <w:szCs w:val="28"/>
          <w:rtl/>
          <w:lang w:bidi="ar-LB"/>
        </w:rPr>
        <w:t>جدّ</w:t>
      </w:r>
      <w:r w:rsidR="00CE39C5">
        <w:rPr>
          <w:rFonts w:ascii="Simplified Arabic" w:hAnsi="Simplified Arabic" w:cs="Simplified Arabic" w:hint="cs"/>
          <w:b/>
          <w:bCs/>
          <w:color w:val="0070C0"/>
          <w:sz w:val="28"/>
          <w:szCs w:val="28"/>
          <w:rtl/>
          <w:lang w:bidi="ar-LB"/>
        </w:rPr>
        <w:t>اً</w:t>
      </w:r>
      <w:r w:rsidRPr="00F76DDC">
        <w:rPr>
          <w:rFonts w:ascii="Simplified Arabic" w:hAnsi="Simplified Arabic" w:cs="Simplified Arabic"/>
          <w:color w:val="0070C0"/>
          <w:sz w:val="28"/>
          <w:szCs w:val="28"/>
        </w:rPr>
        <w:br/>
      </w:r>
      <w:r w:rsidRPr="00F76DDC">
        <w:rPr>
          <w:rStyle w:val="tlid-translation"/>
          <w:rFonts w:ascii="Simplified Arabic" w:hAnsi="Simplified Arabic" w:cs="Simplified Arabic"/>
          <w:color w:val="0070C0"/>
          <w:sz w:val="28"/>
          <w:szCs w:val="28"/>
          <w:rtl/>
        </w:rPr>
        <w:t>الله يرافقن</w:t>
      </w:r>
      <w:r>
        <w:rPr>
          <w:rStyle w:val="tlid-translation"/>
          <w:rFonts w:ascii="Simplified Arabic" w:hAnsi="Simplified Arabic" w:cs="Simplified Arabic"/>
          <w:color w:val="0070C0"/>
          <w:sz w:val="28"/>
          <w:szCs w:val="28"/>
          <w:rtl/>
        </w:rPr>
        <w:t>ا من الخل</w:t>
      </w:r>
      <w:r w:rsidR="00804689">
        <w:rPr>
          <w:rStyle w:val="tlid-translation"/>
          <w:rFonts w:ascii="Simplified Arabic" w:hAnsi="Simplified Arabic" w:cs="Simplified Arabic"/>
          <w:color w:val="0070C0"/>
          <w:sz w:val="28"/>
          <w:szCs w:val="28"/>
          <w:rtl/>
        </w:rPr>
        <w:t>ق</w:t>
      </w:r>
      <w:r>
        <w:rPr>
          <w:rStyle w:val="tlid-translation"/>
          <w:rFonts w:ascii="Simplified Arabic" w:hAnsi="Simplified Arabic" w:cs="Simplified Arabic"/>
          <w:color w:val="0070C0"/>
          <w:sz w:val="28"/>
          <w:szCs w:val="28"/>
          <w:rtl/>
        </w:rPr>
        <w:t xml:space="preserve"> الى "سموات جديدة و</w:t>
      </w:r>
      <w:r>
        <w:rPr>
          <w:rStyle w:val="tlid-translation"/>
          <w:rFonts w:ascii="Simplified Arabic" w:hAnsi="Simplified Arabic" w:cs="Simplified Arabic" w:hint="cs"/>
          <w:color w:val="0070C0"/>
          <w:sz w:val="28"/>
          <w:szCs w:val="28"/>
          <w:rtl/>
        </w:rPr>
        <w:t>أ</w:t>
      </w:r>
      <w:r w:rsidRPr="00F76DDC">
        <w:rPr>
          <w:rStyle w:val="tlid-translation"/>
          <w:rFonts w:ascii="Simplified Arabic" w:hAnsi="Simplified Arabic" w:cs="Simplified Arabic"/>
          <w:color w:val="0070C0"/>
          <w:sz w:val="28"/>
          <w:szCs w:val="28"/>
          <w:rtl/>
        </w:rPr>
        <w:t>رض جديدة</w:t>
      </w:r>
      <w:r w:rsidRPr="00F76DDC">
        <w:rPr>
          <w:rStyle w:val="tlid-translation"/>
          <w:rFonts w:ascii="Simplified Arabic" w:hAnsi="Simplified Arabic" w:cs="Simplified Arabic"/>
          <w:color w:val="0070C0"/>
          <w:sz w:val="28"/>
          <w:szCs w:val="28"/>
        </w:rPr>
        <w:t>"</w:t>
      </w:r>
      <w:r w:rsidRPr="00F76DDC">
        <w:rPr>
          <w:rFonts w:ascii="Simplified Arabic" w:hAnsi="Simplified Arabic" w:cs="Simplified Arabic"/>
          <w:color w:val="0070C0"/>
          <w:sz w:val="28"/>
          <w:szCs w:val="28"/>
        </w:rPr>
        <w:br/>
      </w:r>
      <w:r w:rsidRPr="00F76DDC">
        <w:rPr>
          <w:rFonts w:ascii="Simplified Arabic" w:hAnsi="Simplified Arabic" w:cs="Simplified Arabic"/>
          <w:color w:val="0070C0"/>
          <w:sz w:val="28"/>
          <w:szCs w:val="28"/>
        </w:rPr>
        <w:br/>
      </w:r>
      <w:r w:rsidRPr="00F76DDC">
        <w:rPr>
          <w:rStyle w:val="tlid-translation"/>
          <w:rFonts w:ascii="Simplified Arabic" w:hAnsi="Simplified Arabic" w:cs="Simplified Arabic"/>
          <w:color w:val="0070C0"/>
          <w:sz w:val="28"/>
          <w:szCs w:val="28"/>
        </w:rPr>
        <w:t>****************************</w:t>
      </w:r>
      <w:r w:rsidRPr="00F76DDC">
        <w:rPr>
          <w:rFonts w:ascii="Simplified Arabic" w:hAnsi="Simplified Arabic" w:cs="Simplified Arabic"/>
          <w:color w:val="0070C0"/>
          <w:sz w:val="28"/>
          <w:szCs w:val="28"/>
        </w:rPr>
        <w:br/>
      </w:r>
      <w:r w:rsidR="00804689" w:rsidRPr="00804689">
        <w:rPr>
          <w:rFonts w:ascii="Simplified Arabic" w:hAnsi="Simplified Arabic" w:cs="Simplified Arabic" w:hint="cs"/>
          <w:b/>
          <w:bCs/>
          <w:color w:val="00B050"/>
          <w:sz w:val="28"/>
          <w:szCs w:val="28"/>
          <w:rtl/>
        </w:rPr>
        <w:t>الخلق</w:t>
      </w:r>
    </w:p>
    <w:p w:rsidR="00804689" w:rsidRPr="00CE39C5" w:rsidRDefault="00F76DDC" w:rsidP="00CE39C5">
      <w:pPr>
        <w:bidi/>
        <w:jc w:val="center"/>
        <w:rPr>
          <w:rFonts w:ascii="Simplified Arabic" w:hAnsi="Simplified Arabic" w:cs="Simplified Arabic"/>
          <w:sz w:val="28"/>
          <w:szCs w:val="28"/>
          <w:rtl/>
        </w:rPr>
      </w:pPr>
      <w:r w:rsidRPr="00786C5C">
        <w:rPr>
          <w:rStyle w:val="tlid-translation"/>
          <w:rFonts w:ascii="Simplified Arabic" w:hAnsi="Simplified Arabic" w:cs="Simplified Arabic"/>
          <w:color w:val="00B050"/>
          <w:sz w:val="28"/>
          <w:szCs w:val="28"/>
          <w:rtl/>
        </w:rPr>
        <w:t>قانون ال</w:t>
      </w:r>
      <w:r w:rsidR="00804689" w:rsidRPr="00786C5C">
        <w:rPr>
          <w:rStyle w:val="tlid-translation"/>
          <w:rFonts w:ascii="Simplified Arabic" w:hAnsi="Simplified Arabic" w:cs="Simplified Arabic" w:hint="cs"/>
          <w:color w:val="00B050"/>
          <w:sz w:val="28"/>
          <w:szCs w:val="28"/>
          <w:rtl/>
        </w:rPr>
        <w:t>م</w:t>
      </w:r>
      <w:r w:rsidRPr="00786C5C">
        <w:rPr>
          <w:rStyle w:val="tlid-translation"/>
          <w:rFonts w:ascii="Simplified Arabic" w:hAnsi="Simplified Arabic" w:cs="Simplified Arabic"/>
          <w:color w:val="00B050"/>
          <w:sz w:val="28"/>
          <w:szCs w:val="28"/>
          <w:rtl/>
        </w:rPr>
        <w:t>حب</w:t>
      </w:r>
      <w:r w:rsidR="00804689" w:rsidRPr="00786C5C">
        <w:rPr>
          <w:rStyle w:val="tlid-translation"/>
          <w:rFonts w:ascii="Simplified Arabic" w:hAnsi="Simplified Arabic" w:cs="Simplified Arabic" w:hint="cs"/>
          <w:color w:val="00B050"/>
          <w:sz w:val="28"/>
          <w:szCs w:val="28"/>
          <w:rtl/>
        </w:rPr>
        <w:t>ّة</w:t>
      </w:r>
      <w:r w:rsidRPr="00786C5C">
        <w:rPr>
          <w:rStyle w:val="tlid-translation"/>
          <w:rFonts w:ascii="Simplified Arabic" w:hAnsi="Simplified Arabic" w:cs="Simplified Arabic"/>
          <w:color w:val="00B050"/>
          <w:sz w:val="28"/>
          <w:szCs w:val="28"/>
          <w:rtl/>
        </w:rPr>
        <w:t xml:space="preserve"> الذي يربط كل</w:t>
      </w:r>
      <w:ins w:id="1" w:author="traduzione arabo" w:date="2020-11-26T17:03:00Z">
        <w:r w:rsidR="001370C1">
          <w:rPr>
            <w:rStyle w:val="tlid-translation"/>
            <w:rFonts w:ascii="Simplified Arabic" w:hAnsi="Simplified Arabic" w:cs="Simplified Arabic" w:hint="cs"/>
            <w:color w:val="00B050"/>
            <w:sz w:val="28"/>
            <w:szCs w:val="28"/>
            <w:rtl/>
          </w:rPr>
          <w:t>ّ</w:t>
        </w:r>
      </w:ins>
      <w:r w:rsidRPr="00786C5C">
        <w:rPr>
          <w:rStyle w:val="tlid-translation"/>
          <w:rFonts w:ascii="Simplified Arabic" w:hAnsi="Simplified Arabic" w:cs="Simplified Arabic"/>
          <w:color w:val="00B050"/>
          <w:sz w:val="28"/>
          <w:szCs w:val="28"/>
          <w:rtl/>
        </w:rPr>
        <w:t xml:space="preserve"> شيء ويتحد</w:t>
      </w:r>
      <w:r w:rsidR="00CE39C5">
        <w:rPr>
          <w:rStyle w:val="tlid-translation"/>
          <w:rFonts w:ascii="Simplified Arabic" w:hAnsi="Simplified Arabic" w:cs="Simplified Arabic" w:hint="cs"/>
          <w:color w:val="00B050"/>
          <w:sz w:val="28"/>
          <w:szCs w:val="28"/>
          <w:rtl/>
        </w:rPr>
        <w:t>ّ</w:t>
      </w:r>
      <w:r w:rsidRPr="00786C5C">
        <w:rPr>
          <w:rStyle w:val="tlid-translation"/>
          <w:rFonts w:ascii="Simplified Arabic" w:hAnsi="Simplified Arabic" w:cs="Simplified Arabic"/>
          <w:color w:val="00B050"/>
          <w:sz w:val="28"/>
          <w:szCs w:val="28"/>
          <w:rtl/>
        </w:rPr>
        <w:t>ث إلينا عن الله</w:t>
      </w:r>
      <w:r w:rsidRPr="00786C5C">
        <w:rPr>
          <w:rFonts w:ascii="Simplified Arabic" w:hAnsi="Simplified Arabic" w:cs="Simplified Arabic"/>
          <w:color w:val="00B050"/>
          <w:sz w:val="28"/>
          <w:szCs w:val="28"/>
        </w:rPr>
        <w:br/>
      </w:r>
    </w:p>
    <w:p w:rsidR="001370C1" w:rsidRDefault="00F76DDC" w:rsidP="001370C1">
      <w:pPr>
        <w:bidi/>
        <w:rPr>
          <w:rStyle w:val="tlid-translation"/>
          <w:rFonts w:ascii="Simplified Arabic" w:hAnsi="Simplified Arabic" w:cs="Simplified Arabic"/>
          <w:sz w:val="28"/>
          <w:szCs w:val="28"/>
          <w:rtl/>
        </w:rPr>
      </w:pPr>
      <w:r w:rsidRPr="001370C1">
        <w:rPr>
          <w:rStyle w:val="tlid-translation"/>
          <w:rFonts w:ascii="Simplified Arabic" w:hAnsi="Simplified Arabic" w:cs="Simplified Arabic"/>
          <w:b/>
          <w:bCs/>
          <w:color w:val="FF0000"/>
          <w:sz w:val="28"/>
          <w:szCs w:val="28"/>
          <w:rtl/>
        </w:rPr>
        <w:t>المقد</w:t>
      </w:r>
      <w:r w:rsidR="001370C1" w:rsidRPr="001370C1">
        <w:rPr>
          <w:rStyle w:val="tlid-translation"/>
          <w:rFonts w:ascii="Simplified Arabic" w:hAnsi="Simplified Arabic" w:cs="Simplified Arabic" w:hint="cs"/>
          <w:b/>
          <w:bCs/>
          <w:color w:val="FF0000"/>
          <w:sz w:val="28"/>
          <w:szCs w:val="28"/>
          <w:rtl/>
        </w:rPr>
        <w:t>ّ</w:t>
      </w:r>
      <w:r w:rsidRPr="001370C1">
        <w:rPr>
          <w:rStyle w:val="tlid-translation"/>
          <w:rFonts w:ascii="Simplified Arabic" w:hAnsi="Simplified Arabic" w:cs="Simplified Arabic"/>
          <w:b/>
          <w:bCs/>
          <w:color w:val="FF0000"/>
          <w:sz w:val="28"/>
          <w:szCs w:val="28"/>
          <w:rtl/>
        </w:rPr>
        <w:t>مة</w:t>
      </w:r>
      <w:r w:rsidRPr="001370C1">
        <w:rPr>
          <w:rStyle w:val="tlid-translation"/>
          <w:rFonts w:ascii="Simplified Arabic" w:hAnsi="Simplified Arabic" w:cs="Simplified Arabic"/>
          <w:b/>
          <w:bCs/>
          <w:color w:val="FF0000"/>
          <w:sz w:val="28"/>
          <w:szCs w:val="28"/>
        </w:rPr>
        <w:t>:</w:t>
      </w:r>
      <w:r w:rsidRPr="00786C5C">
        <w:rPr>
          <w:rFonts w:ascii="Simplified Arabic" w:hAnsi="Simplified Arabic" w:cs="Simplified Arabic"/>
          <w:sz w:val="28"/>
          <w:szCs w:val="28"/>
        </w:rPr>
        <w:br/>
      </w:r>
      <w:r w:rsidRPr="00F76DDC">
        <w:rPr>
          <w:rStyle w:val="tlid-translation"/>
          <w:rFonts w:ascii="Simplified Arabic" w:hAnsi="Simplified Arabic" w:cs="Simplified Arabic"/>
          <w:sz w:val="28"/>
          <w:szCs w:val="28"/>
          <w:rtl/>
        </w:rPr>
        <w:t>هل تحب</w:t>
      </w:r>
      <w:r w:rsidR="00786C5C">
        <w:rPr>
          <w:rStyle w:val="tlid-translation"/>
          <w:rFonts w:ascii="Simplified Arabic" w:hAnsi="Simplified Arabic" w:cs="Simplified Arabic" w:hint="cs"/>
          <w:sz w:val="28"/>
          <w:szCs w:val="28"/>
          <w:rtl/>
        </w:rPr>
        <w:t>ّون</w:t>
      </w:r>
      <w:r w:rsidRPr="00F76DDC">
        <w:rPr>
          <w:rStyle w:val="tlid-translation"/>
          <w:rFonts w:ascii="Simplified Arabic" w:hAnsi="Simplified Arabic" w:cs="Simplified Arabic"/>
          <w:sz w:val="28"/>
          <w:szCs w:val="28"/>
          <w:rtl/>
        </w:rPr>
        <w:t xml:space="preserve"> الزهور والأشجار والجداول ... نجوم السماء؟ الشمس تدفئنا</w:t>
      </w:r>
      <w:r w:rsidR="00786C5C">
        <w:rPr>
          <w:rStyle w:val="tlid-translation"/>
          <w:rFonts w:ascii="Simplified Arabic" w:hAnsi="Simplified Arabic" w:cs="Simplified Arabic"/>
          <w:sz w:val="28"/>
          <w:szCs w:val="28"/>
          <w:rtl/>
        </w:rPr>
        <w:t>،</w:t>
      </w:r>
      <w:r w:rsidRPr="00F76DDC">
        <w:rPr>
          <w:rStyle w:val="tlid-translation"/>
          <w:rFonts w:ascii="Simplified Arabic" w:hAnsi="Simplified Arabic" w:cs="Simplified Arabic"/>
          <w:sz w:val="28"/>
          <w:szCs w:val="28"/>
          <w:rtl/>
        </w:rPr>
        <w:t xml:space="preserve"> ويضيء القمر الليل</w:t>
      </w:r>
      <w:r w:rsidR="00786C5C">
        <w:rPr>
          <w:rStyle w:val="tlid-translation"/>
          <w:rFonts w:ascii="Simplified Arabic" w:hAnsi="Simplified Arabic" w:cs="Simplified Arabic"/>
          <w:sz w:val="28"/>
          <w:szCs w:val="28"/>
          <w:rtl/>
        </w:rPr>
        <w:t>،</w:t>
      </w:r>
      <w:r w:rsidRPr="00F76DDC">
        <w:rPr>
          <w:rStyle w:val="tlid-translation"/>
          <w:rFonts w:ascii="Simplified Arabic" w:hAnsi="Simplified Arabic" w:cs="Simplified Arabic"/>
          <w:sz w:val="28"/>
          <w:szCs w:val="28"/>
          <w:rtl/>
        </w:rPr>
        <w:t xml:space="preserve"> والأشجار </w:t>
      </w:r>
      <w:r w:rsidR="00786C5C">
        <w:rPr>
          <w:rStyle w:val="tlid-translation"/>
          <w:rFonts w:ascii="Simplified Arabic" w:hAnsi="Simplified Arabic" w:cs="Simplified Arabic"/>
          <w:sz w:val="28"/>
          <w:szCs w:val="28"/>
          <w:rtl/>
        </w:rPr>
        <w:t>تعطينا ثمارها ... كل</w:t>
      </w:r>
      <w:r w:rsidR="00CE39C5">
        <w:rPr>
          <w:rStyle w:val="tlid-translation"/>
          <w:rFonts w:ascii="Simplified Arabic" w:hAnsi="Simplified Arabic" w:cs="Simplified Arabic" w:hint="cs"/>
          <w:sz w:val="28"/>
          <w:szCs w:val="28"/>
          <w:rtl/>
        </w:rPr>
        <w:t>ّ</w:t>
      </w:r>
      <w:r w:rsidR="00786C5C">
        <w:rPr>
          <w:rStyle w:val="tlid-translation"/>
          <w:rFonts w:ascii="Simplified Arabic" w:hAnsi="Simplified Arabic" w:cs="Simplified Arabic"/>
          <w:sz w:val="28"/>
          <w:szCs w:val="28"/>
          <w:rtl/>
        </w:rPr>
        <w:t xml:space="preserve"> شيء مرتبط </w:t>
      </w:r>
      <w:r w:rsidR="00786C5C">
        <w:rPr>
          <w:rStyle w:val="tlid-translation"/>
          <w:rFonts w:ascii="Simplified Arabic" w:hAnsi="Simplified Arabic" w:cs="Simplified Arabic" w:hint="cs"/>
          <w:sz w:val="28"/>
          <w:szCs w:val="28"/>
          <w:rtl/>
        </w:rPr>
        <w:t xml:space="preserve">من خلال </w:t>
      </w:r>
      <w:r w:rsidRPr="00F76DDC">
        <w:rPr>
          <w:rStyle w:val="tlid-translation"/>
          <w:rFonts w:ascii="Simplified Arabic" w:hAnsi="Simplified Arabic" w:cs="Simplified Arabic"/>
          <w:sz w:val="28"/>
          <w:szCs w:val="28"/>
          <w:rtl/>
        </w:rPr>
        <w:t>ال</w:t>
      </w:r>
      <w:r w:rsidR="00786C5C">
        <w:rPr>
          <w:rStyle w:val="tlid-translation"/>
          <w:rFonts w:ascii="Simplified Arabic" w:hAnsi="Simplified Arabic" w:cs="Simplified Arabic" w:hint="cs"/>
          <w:sz w:val="28"/>
          <w:szCs w:val="28"/>
          <w:rtl/>
        </w:rPr>
        <w:t>م</w:t>
      </w:r>
      <w:r w:rsidRPr="00F76DDC">
        <w:rPr>
          <w:rStyle w:val="tlid-translation"/>
          <w:rFonts w:ascii="Simplified Arabic" w:hAnsi="Simplified Arabic" w:cs="Simplified Arabic"/>
          <w:sz w:val="28"/>
          <w:szCs w:val="28"/>
          <w:rtl/>
        </w:rPr>
        <w:t>حب</w:t>
      </w:r>
      <w:r w:rsidR="00786C5C">
        <w:rPr>
          <w:rStyle w:val="tlid-translation"/>
          <w:rFonts w:ascii="Simplified Arabic" w:hAnsi="Simplified Arabic" w:cs="Simplified Arabic" w:hint="cs"/>
          <w:sz w:val="28"/>
          <w:szCs w:val="28"/>
          <w:rtl/>
        </w:rPr>
        <w:t>ّة</w:t>
      </w:r>
      <w:r w:rsidRPr="00F76DDC">
        <w:rPr>
          <w:rStyle w:val="tlid-translation"/>
          <w:rFonts w:ascii="Simplified Arabic" w:hAnsi="Simplified Arabic" w:cs="Simplified Arabic"/>
          <w:sz w:val="28"/>
          <w:szCs w:val="28"/>
          <w:rtl/>
        </w:rPr>
        <w:t>. لكن يجب أن نعرف كيف نكتشفه</w:t>
      </w:r>
      <w:r w:rsidR="00786C5C">
        <w:rPr>
          <w:rStyle w:val="tlid-translation"/>
          <w:rFonts w:ascii="Simplified Arabic" w:hAnsi="Simplified Arabic" w:cs="Simplified Arabic"/>
          <w:sz w:val="28"/>
          <w:szCs w:val="28"/>
          <w:rtl/>
        </w:rPr>
        <w:t>،</w:t>
      </w:r>
      <w:r w:rsidRPr="00F76DDC">
        <w:rPr>
          <w:rStyle w:val="tlid-translation"/>
          <w:rFonts w:ascii="Simplified Arabic" w:hAnsi="Simplified Arabic" w:cs="Simplified Arabic"/>
          <w:sz w:val="28"/>
          <w:szCs w:val="28"/>
          <w:rtl/>
        </w:rPr>
        <w:t xml:space="preserve"> و</w:t>
      </w:r>
      <w:r w:rsidR="00786C5C">
        <w:rPr>
          <w:rStyle w:val="tlid-translation"/>
          <w:rFonts w:ascii="Simplified Arabic" w:hAnsi="Simplified Arabic" w:cs="Simplified Arabic" w:hint="cs"/>
          <w:sz w:val="28"/>
          <w:szCs w:val="28"/>
          <w:rtl/>
        </w:rPr>
        <w:t xml:space="preserve">أن </w:t>
      </w:r>
      <w:r w:rsidRPr="00F76DDC">
        <w:rPr>
          <w:rStyle w:val="tlid-translation"/>
          <w:rFonts w:ascii="Simplified Arabic" w:hAnsi="Simplified Arabic" w:cs="Simplified Arabic"/>
          <w:sz w:val="28"/>
          <w:szCs w:val="28"/>
          <w:rtl/>
        </w:rPr>
        <w:t>ننظر إلى كل</w:t>
      </w:r>
      <w:r w:rsidR="00786C5C">
        <w:rPr>
          <w:rStyle w:val="tlid-translation"/>
          <w:rFonts w:ascii="Simplified Arabic" w:hAnsi="Simplified Arabic" w:cs="Simplified Arabic" w:hint="cs"/>
          <w:sz w:val="28"/>
          <w:szCs w:val="28"/>
          <w:rtl/>
        </w:rPr>
        <w:t>ّ</w:t>
      </w:r>
      <w:r w:rsidRPr="00F76DDC">
        <w:rPr>
          <w:rStyle w:val="tlid-translation"/>
          <w:rFonts w:ascii="Simplified Arabic" w:hAnsi="Simplified Arabic" w:cs="Simplified Arabic"/>
          <w:sz w:val="28"/>
          <w:szCs w:val="28"/>
          <w:rtl/>
        </w:rPr>
        <w:t xml:space="preserve"> شيء بالنظ</w:t>
      </w:r>
      <w:r w:rsidR="00786C5C">
        <w:rPr>
          <w:rStyle w:val="tlid-translation"/>
          <w:rFonts w:ascii="Simplified Arabic" w:hAnsi="Simplified Arabic" w:cs="Simplified Arabic" w:hint="cs"/>
          <w:sz w:val="28"/>
          <w:szCs w:val="28"/>
          <w:rtl/>
        </w:rPr>
        <w:t>ّ</w:t>
      </w:r>
      <w:r w:rsidRPr="00F76DDC">
        <w:rPr>
          <w:rStyle w:val="tlid-translation"/>
          <w:rFonts w:ascii="Simplified Arabic" w:hAnsi="Simplified Arabic" w:cs="Simplified Arabic"/>
          <w:sz w:val="28"/>
          <w:szCs w:val="28"/>
          <w:rtl/>
        </w:rPr>
        <w:t>ارات المناسبة التي تجعلنا ندرك هذا الخيط غير المرئي</w:t>
      </w:r>
      <w:r w:rsidR="00786C5C">
        <w:rPr>
          <w:rStyle w:val="tlid-translation"/>
          <w:rFonts w:ascii="Simplified Arabic" w:hAnsi="Simplified Arabic" w:cs="Simplified Arabic"/>
          <w:sz w:val="28"/>
          <w:szCs w:val="28"/>
          <w:rtl/>
        </w:rPr>
        <w:t>،</w:t>
      </w:r>
      <w:r w:rsidRPr="00F76DDC">
        <w:rPr>
          <w:rStyle w:val="tlid-translation"/>
          <w:rFonts w:ascii="Simplified Arabic" w:hAnsi="Simplified Arabic" w:cs="Simplified Arabic"/>
          <w:sz w:val="28"/>
          <w:szCs w:val="28"/>
          <w:rtl/>
        </w:rPr>
        <w:t xml:space="preserve"> قانون ال</w:t>
      </w:r>
      <w:r w:rsidR="00786C5C">
        <w:rPr>
          <w:rStyle w:val="tlid-translation"/>
          <w:rFonts w:ascii="Simplified Arabic" w:hAnsi="Simplified Arabic" w:cs="Simplified Arabic" w:hint="cs"/>
          <w:sz w:val="28"/>
          <w:szCs w:val="28"/>
          <w:rtl/>
        </w:rPr>
        <w:t>م</w:t>
      </w:r>
      <w:r w:rsidRPr="00F76DDC">
        <w:rPr>
          <w:rStyle w:val="tlid-translation"/>
          <w:rFonts w:ascii="Simplified Arabic" w:hAnsi="Simplified Arabic" w:cs="Simplified Arabic"/>
          <w:sz w:val="28"/>
          <w:szCs w:val="28"/>
          <w:rtl/>
        </w:rPr>
        <w:t>حب</w:t>
      </w:r>
      <w:r w:rsidR="00786C5C">
        <w:rPr>
          <w:rStyle w:val="tlid-translation"/>
          <w:rFonts w:ascii="Simplified Arabic" w:hAnsi="Simplified Arabic" w:cs="Simplified Arabic" w:hint="cs"/>
          <w:sz w:val="28"/>
          <w:szCs w:val="28"/>
          <w:rtl/>
        </w:rPr>
        <w:t>ّة</w:t>
      </w:r>
      <w:r w:rsidRPr="00F76DDC">
        <w:rPr>
          <w:rStyle w:val="tlid-translation"/>
          <w:rFonts w:ascii="Simplified Arabic" w:hAnsi="Simplified Arabic" w:cs="Simplified Arabic"/>
          <w:sz w:val="28"/>
          <w:szCs w:val="28"/>
          <w:rtl/>
        </w:rPr>
        <w:t xml:space="preserve"> هذا</w:t>
      </w:r>
      <w:r w:rsidRPr="00F76DDC">
        <w:rPr>
          <w:rStyle w:val="tlid-translation"/>
          <w:rFonts w:ascii="Simplified Arabic" w:hAnsi="Simplified Arabic" w:cs="Simplified Arabic"/>
          <w:sz w:val="28"/>
          <w:szCs w:val="28"/>
        </w:rPr>
        <w:t>.</w:t>
      </w:r>
      <w:r w:rsidRPr="00F76DDC">
        <w:rPr>
          <w:rFonts w:ascii="Simplified Arabic" w:hAnsi="Simplified Arabic" w:cs="Simplified Arabic"/>
          <w:sz w:val="28"/>
          <w:szCs w:val="28"/>
        </w:rPr>
        <w:br/>
      </w:r>
      <w:r w:rsidRPr="00F76DDC">
        <w:rPr>
          <w:rStyle w:val="tlid-translation"/>
          <w:rFonts w:ascii="Simplified Arabic" w:hAnsi="Simplified Arabic" w:cs="Simplified Arabic"/>
          <w:sz w:val="28"/>
          <w:szCs w:val="28"/>
          <w:rtl/>
        </w:rPr>
        <w:t>لكن</w:t>
      </w:r>
      <w:r w:rsidR="00786C5C">
        <w:rPr>
          <w:rStyle w:val="tlid-translation"/>
          <w:rFonts w:ascii="Simplified Arabic" w:hAnsi="Simplified Arabic" w:cs="Simplified Arabic" w:hint="cs"/>
          <w:sz w:val="28"/>
          <w:szCs w:val="28"/>
          <w:rtl/>
        </w:rPr>
        <w:t>ّ</w:t>
      </w:r>
      <w:r w:rsidRPr="00F76DDC">
        <w:rPr>
          <w:rStyle w:val="tlid-translation"/>
          <w:rFonts w:ascii="Simplified Arabic" w:hAnsi="Simplified Arabic" w:cs="Simplified Arabic"/>
          <w:sz w:val="28"/>
          <w:szCs w:val="28"/>
          <w:rtl/>
        </w:rPr>
        <w:t>نا لسنا وحدنا في هذا البحث</w:t>
      </w:r>
      <w:r w:rsidR="00786C5C">
        <w:rPr>
          <w:rStyle w:val="tlid-translation"/>
          <w:rFonts w:ascii="Simplified Arabic" w:hAnsi="Simplified Arabic" w:cs="Simplified Arabic"/>
          <w:sz w:val="28"/>
          <w:szCs w:val="28"/>
          <w:rtl/>
        </w:rPr>
        <w:t>،</w:t>
      </w:r>
      <w:r w:rsidRPr="00F76DDC">
        <w:rPr>
          <w:rStyle w:val="tlid-translation"/>
          <w:rFonts w:ascii="Simplified Arabic" w:hAnsi="Simplified Arabic" w:cs="Simplified Arabic"/>
          <w:sz w:val="28"/>
          <w:szCs w:val="28"/>
          <w:rtl/>
        </w:rPr>
        <w:t xml:space="preserve"> فهناك شخص ما أراد دائمًا </w:t>
      </w:r>
      <w:r w:rsidR="00CE39C5">
        <w:rPr>
          <w:rStyle w:val="tlid-translation"/>
          <w:rFonts w:ascii="Simplified Arabic" w:hAnsi="Simplified Arabic" w:cs="Simplified Arabic" w:hint="cs"/>
          <w:sz w:val="28"/>
          <w:szCs w:val="28"/>
          <w:rtl/>
        </w:rPr>
        <w:t>أن ي</w:t>
      </w:r>
      <w:r w:rsidRPr="00F76DDC">
        <w:rPr>
          <w:rStyle w:val="tlid-translation"/>
          <w:rFonts w:ascii="Simplified Arabic" w:hAnsi="Simplified Arabic" w:cs="Simplified Arabic"/>
          <w:sz w:val="28"/>
          <w:szCs w:val="28"/>
          <w:rtl/>
        </w:rPr>
        <w:t>تحد</w:t>
      </w:r>
      <w:r w:rsidR="00786C5C">
        <w:rPr>
          <w:rStyle w:val="tlid-translation"/>
          <w:rFonts w:ascii="Simplified Arabic" w:hAnsi="Simplified Arabic" w:cs="Simplified Arabic" w:hint="cs"/>
          <w:sz w:val="28"/>
          <w:szCs w:val="28"/>
          <w:rtl/>
        </w:rPr>
        <w:t>ّ</w:t>
      </w:r>
      <w:r w:rsidRPr="00F76DDC">
        <w:rPr>
          <w:rStyle w:val="tlid-translation"/>
          <w:rFonts w:ascii="Simplified Arabic" w:hAnsi="Simplified Arabic" w:cs="Simplified Arabic"/>
          <w:sz w:val="28"/>
          <w:szCs w:val="28"/>
          <w:rtl/>
        </w:rPr>
        <w:t>ث إلينا</w:t>
      </w:r>
      <w:r w:rsidR="00786C5C">
        <w:rPr>
          <w:rStyle w:val="tlid-translation"/>
          <w:rFonts w:ascii="Simplified Arabic" w:hAnsi="Simplified Arabic" w:cs="Simplified Arabic"/>
          <w:sz w:val="28"/>
          <w:szCs w:val="28"/>
          <w:rtl/>
        </w:rPr>
        <w:t>،</w:t>
      </w:r>
      <w:r w:rsidRPr="00F76DDC">
        <w:rPr>
          <w:rStyle w:val="tlid-translation"/>
          <w:rFonts w:ascii="Simplified Arabic" w:hAnsi="Simplified Arabic" w:cs="Simplified Arabic"/>
          <w:sz w:val="28"/>
          <w:szCs w:val="28"/>
          <w:rtl/>
        </w:rPr>
        <w:t xml:space="preserve"> وأ</w:t>
      </w:r>
      <w:r w:rsidR="00786C5C">
        <w:rPr>
          <w:rStyle w:val="tlid-translation"/>
          <w:rFonts w:ascii="Simplified Arabic" w:hAnsi="Simplified Arabic" w:cs="Simplified Arabic" w:hint="cs"/>
          <w:sz w:val="28"/>
          <w:szCs w:val="28"/>
          <w:rtl/>
        </w:rPr>
        <w:t>ن ي</w:t>
      </w:r>
      <w:r w:rsidRPr="00F76DDC">
        <w:rPr>
          <w:rStyle w:val="tlid-translation"/>
          <w:rFonts w:ascii="Simplified Arabic" w:hAnsi="Simplified Arabic" w:cs="Simplified Arabic"/>
          <w:sz w:val="28"/>
          <w:szCs w:val="28"/>
          <w:rtl/>
        </w:rPr>
        <w:t>خبرنا كم يحب</w:t>
      </w:r>
      <w:r w:rsidR="00786C5C">
        <w:rPr>
          <w:rStyle w:val="tlid-translation"/>
          <w:rFonts w:ascii="Simplified Arabic" w:hAnsi="Simplified Arabic" w:cs="Simplified Arabic" w:hint="cs"/>
          <w:sz w:val="28"/>
          <w:szCs w:val="28"/>
          <w:rtl/>
        </w:rPr>
        <w:t>ّ</w:t>
      </w:r>
      <w:r w:rsidRPr="00F76DDC">
        <w:rPr>
          <w:rStyle w:val="tlid-translation"/>
          <w:rFonts w:ascii="Simplified Arabic" w:hAnsi="Simplified Arabic" w:cs="Simplified Arabic"/>
          <w:sz w:val="28"/>
          <w:szCs w:val="28"/>
          <w:rtl/>
        </w:rPr>
        <w:t>نا ... و</w:t>
      </w:r>
      <w:r w:rsidR="00786C5C">
        <w:rPr>
          <w:rStyle w:val="tlid-translation"/>
          <w:rFonts w:ascii="Simplified Arabic" w:hAnsi="Simplified Arabic" w:cs="Simplified Arabic" w:hint="cs"/>
          <w:sz w:val="28"/>
          <w:szCs w:val="28"/>
          <w:rtl/>
        </w:rPr>
        <w:t>ي</w:t>
      </w:r>
      <w:r w:rsidRPr="00F76DDC">
        <w:rPr>
          <w:rStyle w:val="tlid-translation"/>
          <w:rFonts w:ascii="Simplified Arabic" w:hAnsi="Simplified Arabic" w:cs="Simplified Arabic"/>
          <w:sz w:val="28"/>
          <w:szCs w:val="28"/>
          <w:rtl/>
        </w:rPr>
        <w:t>ساعدنا ببطء على فهم كيف يمكننا أيضًا أن نتعل</w:t>
      </w:r>
      <w:r w:rsidR="00786C5C">
        <w:rPr>
          <w:rStyle w:val="tlid-translation"/>
          <w:rFonts w:ascii="Simplified Arabic" w:hAnsi="Simplified Arabic" w:cs="Simplified Arabic" w:hint="cs"/>
          <w:sz w:val="28"/>
          <w:szCs w:val="28"/>
          <w:rtl/>
        </w:rPr>
        <w:t>ّ</w:t>
      </w:r>
      <w:r w:rsidRPr="00F76DDC">
        <w:rPr>
          <w:rStyle w:val="tlid-translation"/>
          <w:rFonts w:ascii="Simplified Arabic" w:hAnsi="Simplified Arabic" w:cs="Simplified Arabic"/>
          <w:sz w:val="28"/>
          <w:szCs w:val="28"/>
          <w:rtl/>
        </w:rPr>
        <w:t>م أن نحب</w:t>
      </w:r>
      <w:r w:rsidR="00786C5C">
        <w:rPr>
          <w:rStyle w:val="tlid-translation"/>
          <w:rFonts w:ascii="Simplified Arabic" w:hAnsi="Simplified Arabic" w:cs="Simplified Arabic" w:hint="cs"/>
          <w:sz w:val="28"/>
          <w:szCs w:val="28"/>
          <w:rtl/>
        </w:rPr>
        <w:t>ّ</w:t>
      </w:r>
      <w:r w:rsidRPr="00F76DDC">
        <w:rPr>
          <w:rStyle w:val="tlid-translation"/>
          <w:rFonts w:ascii="Simplified Arabic" w:hAnsi="Simplified Arabic" w:cs="Simplified Arabic"/>
          <w:sz w:val="28"/>
          <w:szCs w:val="28"/>
          <w:rtl/>
        </w:rPr>
        <w:t xml:space="preserve"> مثله</w:t>
      </w:r>
      <w:r w:rsidR="00786C5C">
        <w:rPr>
          <w:rStyle w:val="tlid-translation"/>
          <w:rFonts w:ascii="Simplified Arabic" w:hAnsi="Simplified Arabic" w:cs="Simplified Arabic"/>
          <w:sz w:val="28"/>
          <w:szCs w:val="28"/>
          <w:rtl/>
        </w:rPr>
        <w:t>،</w:t>
      </w:r>
      <w:r w:rsidRPr="00F76DDC">
        <w:rPr>
          <w:rStyle w:val="tlid-translation"/>
          <w:rFonts w:ascii="Simplified Arabic" w:hAnsi="Simplified Arabic" w:cs="Simplified Arabic"/>
          <w:sz w:val="28"/>
          <w:szCs w:val="28"/>
          <w:rtl/>
        </w:rPr>
        <w:t xml:space="preserve"> أن نحب</w:t>
      </w:r>
      <w:r w:rsidR="00786C5C">
        <w:rPr>
          <w:rStyle w:val="tlid-translation"/>
          <w:rFonts w:ascii="Simplified Arabic" w:hAnsi="Simplified Arabic" w:cs="Simplified Arabic" w:hint="cs"/>
          <w:sz w:val="28"/>
          <w:szCs w:val="28"/>
          <w:rtl/>
        </w:rPr>
        <w:t>ّ بعض</w:t>
      </w:r>
      <w:r w:rsidRPr="00F76DDC">
        <w:rPr>
          <w:rStyle w:val="tlid-translation"/>
          <w:rFonts w:ascii="Simplified Arabic" w:hAnsi="Simplified Arabic" w:cs="Simplified Arabic"/>
          <w:sz w:val="28"/>
          <w:szCs w:val="28"/>
          <w:rtl/>
        </w:rPr>
        <w:t>نا كما في عائلة كبيرة</w:t>
      </w:r>
      <w:r w:rsidRPr="00F76DDC">
        <w:rPr>
          <w:rStyle w:val="tlid-translation"/>
          <w:rFonts w:ascii="Simplified Arabic" w:hAnsi="Simplified Arabic" w:cs="Simplified Arabic"/>
          <w:sz w:val="28"/>
          <w:szCs w:val="28"/>
        </w:rPr>
        <w:t>.</w:t>
      </w:r>
      <w:r w:rsidRPr="00F76DDC">
        <w:rPr>
          <w:rFonts w:ascii="Simplified Arabic" w:hAnsi="Simplified Arabic" w:cs="Simplified Arabic"/>
          <w:sz w:val="28"/>
          <w:szCs w:val="28"/>
        </w:rPr>
        <w:br/>
      </w:r>
      <w:r w:rsidRPr="00F76DDC">
        <w:rPr>
          <w:rStyle w:val="tlid-translation"/>
          <w:rFonts w:ascii="Simplified Arabic" w:hAnsi="Simplified Arabic" w:cs="Simplified Arabic"/>
          <w:sz w:val="28"/>
          <w:szCs w:val="28"/>
          <w:rtl/>
        </w:rPr>
        <w:t>ل</w:t>
      </w:r>
      <w:r w:rsidR="00786C5C">
        <w:rPr>
          <w:rStyle w:val="tlid-translation"/>
          <w:rFonts w:ascii="Simplified Arabic" w:hAnsi="Simplified Arabic" w:cs="Simplified Arabic" w:hint="cs"/>
          <w:sz w:val="28"/>
          <w:szCs w:val="28"/>
          <w:rtl/>
        </w:rPr>
        <w:t>اكتشاف</w:t>
      </w:r>
      <w:r w:rsidRPr="00F76DDC">
        <w:rPr>
          <w:rStyle w:val="tlid-translation"/>
          <w:rFonts w:ascii="Simplified Arabic" w:hAnsi="Simplified Arabic" w:cs="Simplified Arabic"/>
          <w:sz w:val="28"/>
          <w:szCs w:val="28"/>
          <w:rtl/>
        </w:rPr>
        <w:t xml:space="preserve"> ذلك نفتح كتابًا خاصًا يسم</w:t>
      </w:r>
      <w:r w:rsidR="00786C5C">
        <w:rPr>
          <w:rStyle w:val="tlid-translation"/>
          <w:rFonts w:ascii="Simplified Arabic" w:hAnsi="Simplified Arabic" w:cs="Simplified Arabic" w:hint="cs"/>
          <w:sz w:val="28"/>
          <w:szCs w:val="28"/>
          <w:rtl/>
        </w:rPr>
        <w:t>ّ</w:t>
      </w:r>
      <w:r w:rsidRPr="00F76DDC">
        <w:rPr>
          <w:rStyle w:val="tlid-translation"/>
          <w:rFonts w:ascii="Simplified Arabic" w:hAnsi="Simplified Arabic" w:cs="Simplified Arabic"/>
          <w:sz w:val="28"/>
          <w:szCs w:val="28"/>
          <w:rtl/>
        </w:rPr>
        <w:t>ى الكتاب المقدس. يتكو</w:t>
      </w:r>
      <w:r w:rsidR="00786C5C">
        <w:rPr>
          <w:rStyle w:val="tlid-translation"/>
          <w:rFonts w:ascii="Simplified Arabic" w:hAnsi="Simplified Arabic" w:cs="Simplified Arabic" w:hint="cs"/>
          <w:sz w:val="28"/>
          <w:szCs w:val="28"/>
          <w:rtl/>
        </w:rPr>
        <w:t>ّ</w:t>
      </w:r>
      <w:r w:rsidRPr="00F76DDC">
        <w:rPr>
          <w:rStyle w:val="tlid-translation"/>
          <w:rFonts w:ascii="Simplified Arabic" w:hAnsi="Simplified Arabic" w:cs="Simplified Arabic"/>
          <w:sz w:val="28"/>
          <w:szCs w:val="28"/>
          <w:rtl/>
        </w:rPr>
        <w:t>ن الكتاب المقدس من العديد من الكتب الصغيرة</w:t>
      </w:r>
      <w:r w:rsidR="00786C5C">
        <w:rPr>
          <w:rStyle w:val="tlid-translation"/>
          <w:rFonts w:ascii="Simplified Arabic" w:hAnsi="Simplified Arabic" w:cs="Simplified Arabic"/>
          <w:sz w:val="28"/>
          <w:szCs w:val="28"/>
          <w:rtl/>
        </w:rPr>
        <w:t>،</w:t>
      </w:r>
      <w:r w:rsidRPr="00F76DDC">
        <w:rPr>
          <w:rStyle w:val="tlid-translation"/>
          <w:rFonts w:ascii="Simplified Arabic" w:hAnsi="Simplified Arabic" w:cs="Simplified Arabic"/>
          <w:sz w:val="28"/>
          <w:szCs w:val="28"/>
          <w:rtl/>
        </w:rPr>
        <w:t xml:space="preserve"> من بينها الأناجيل. لكن قبل الأناجيل</w:t>
      </w:r>
      <w:r w:rsidR="00786C5C">
        <w:rPr>
          <w:rStyle w:val="tlid-translation"/>
          <w:rFonts w:ascii="Simplified Arabic" w:hAnsi="Simplified Arabic" w:cs="Simplified Arabic"/>
          <w:sz w:val="28"/>
          <w:szCs w:val="28"/>
          <w:rtl/>
        </w:rPr>
        <w:t>،</w:t>
      </w:r>
      <w:r w:rsidRPr="00F76DDC">
        <w:rPr>
          <w:rStyle w:val="tlid-translation"/>
          <w:rFonts w:ascii="Simplified Arabic" w:hAnsi="Simplified Arabic" w:cs="Simplified Arabic"/>
          <w:sz w:val="28"/>
          <w:szCs w:val="28"/>
          <w:rtl/>
        </w:rPr>
        <w:t xml:space="preserve"> كانت القص</w:t>
      </w:r>
      <w:r w:rsidR="00CE39C5">
        <w:rPr>
          <w:rStyle w:val="tlid-translation"/>
          <w:rFonts w:ascii="Simplified Arabic" w:hAnsi="Simplified Arabic" w:cs="Simplified Arabic" w:hint="cs"/>
          <w:sz w:val="28"/>
          <w:szCs w:val="28"/>
          <w:rtl/>
        </w:rPr>
        <w:t>ّ</w:t>
      </w:r>
      <w:r w:rsidRPr="00F76DDC">
        <w:rPr>
          <w:rStyle w:val="tlid-translation"/>
          <w:rFonts w:ascii="Simplified Arabic" w:hAnsi="Simplified Arabic" w:cs="Simplified Arabic"/>
          <w:sz w:val="28"/>
          <w:szCs w:val="28"/>
          <w:rtl/>
        </w:rPr>
        <w:t>ة طويلة جد</w:t>
      </w:r>
      <w:r w:rsidR="00786C5C">
        <w:rPr>
          <w:rStyle w:val="tlid-translation"/>
          <w:rFonts w:ascii="Simplified Arabic" w:hAnsi="Simplified Arabic" w:cs="Simplified Arabic" w:hint="cs"/>
          <w:sz w:val="28"/>
          <w:szCs w:val="28"/>
          <w:rtl/>
        </w:rPr>
        <w:t>ّ</w:t>
      </w:r>
      <w:r w:rsidRPr="00F76DDC">
        <w:rPr>
          <w:rStyle w:val="tlid-translation"/>
          <w:rFonts w:ascii="Simplified Arabic" w:hAnsi="Simplified Arabic" w:cs="Simplified Arabic"/>
          <w:sz w:val="28"/>
          <w:szCs w:val="28"/>
          <w:rtl/>
        </w:rPr>
        <w:t>ًا جدً</w:t>
      </w:r>
      <w:r w:rsidR="00786C5C">
        <w:rPr>
          <w:rStyle w:val="tlid-translation"/>
          <w:rFonts w:ascii="Simplified Arabic" w:hAnsi="Simplified Arabic" w:cs="Simplified Arabic" w:hint="cs"/>
          <w:sz w:val="28"/>
          <w:szCs w:val="28"/>
          <w:rtl/>
        </w:rPr>
        <w:t>ّ</w:t>
      </w:r>
      <w:r w:rsidRPr="00F76DDC">
        <w:rPr>
          <w:rStyle w:val="tlid-translation"/>
          <w:rFonts w:ascii="Simplified Arabic" w:hAnsi="Simplified Arabic" w:cs="Simplified Arabic"/>
          <w:sz w:val="28"/>
          <w:szCs w:val="28"/>
          <w:rtl/>
        </w:rPr>
        <w:t>ا</w:t>
      </w:r>
      <w:r w:rsidRPr="00F76DDC">
        <w:rPr>
          <w:rStyle w:val="tlid-translation"/>
          <w:rFonts w:ascii="Simplified Arabic" w:hAnsi="Simplified Arabic" w:cs="Simplified Arabic"/>
          <w:sz w:val="28"/>
          <w:szCs w:val="28"/>
        </w:rPr>
        <w:t>!</w:t>
      </w:r>
    </w:p>
    <w:p w:rsidR="00CE39C5" w:rsidRDefault="00F76DDC" w:rsidP="001370C1">
      <w:pPr>
        <w:bidi/>
        <w:rPr>
          <w:rStyle w:val="tlid-translation"/>
          <w:rFonts w:ascii="Simplified Arabic" w:hAnsi="Simplified Arabic" w:cs="Simplified Arabic"/>
          <w:sz w:val="28"/>
          <w:szCs w:val="28"/>
          <w:rtl/>
        </w:rPr>
      </w:pPr>
      <w:r w:rsidRPr="00F76DDC">
        <w:rPr>
          <w:rStyle w:val="tlid-translation"/>
          <w:rFonts w:ascii="Simplified Arabic" w:hAnsi="Simplified Arabic" w:cs="Simplified Arabic"/>
          <w:sz w:val="28"/>
          <w:szCs w:val="28"/>
          <w:rtl/>
        </w:rPr>
        <w:t>نبدأ اليوم من البداية</w:t>
      </w:r>
      <w:r w:rsidR="00786C5C">
        <w:rPr>
          <w:rStyle w:val="tlid-translation"/>
          <w:rFonts w:ascii="Simplified Arabic" w:hAnsi="Simplified Arabic" w:cs="Simplified Arabic"/>
          <w:sz w:val="28"/>
          <w:szCs w:val="28"/>
          <w:rtl/>
        </w:rPr>
        <w:t>،</w:t>
      </w:r>
      <w:r w:rsidRPr="00F76DDC">
        <w:rPr>
          <w:rStyle w:val="tlid-translation"/>
          <w:rFonts w:ascii="Simplified Arabic" w:hAnsi="Simplified Arabic" w:cs="Simplified Arabic"/>
          <w:sz w:val="28"/>
          <w:szCs w:val="28"/>
          <w:rtl/>
        </w:rPr>
        <w:t xml:space="preserve"> من الكتاب الأو</w:t>
      </w:r>
      <w:r w:rsidR="001370C1">
        <w:rPr>
          <w:rStyle w:val="tlid-translation"/>
          <w:rFonts w:ascii="Simplified Arabic" w:hAnsi="Simplified Arabic" w:cs="Simplified Arabic" w:hint="cs"/>
          <w:sz w:val="28"/>
          <w:szCs w:val="28"/>
          <w:rtl/>
        </w:rPr>
        <w:t>ّ</w:t>
      </w:r>
      <w:r w:rsidRPr="00F76DDC">
        <w:rPr>
          <w:rStyle w:val="tlid-translation"/>
          <w:rFonts w:ascii="Simplified Arabic" w:hAnsi="Simplified Arabic" w:cs="Simplified Arabic"/>
          <w:sz w:val="28"/>
          <w:szCs w:val="28"/>
          <w:rtl/>
        </w:rPr>
        <w:t xml:space="preserve">ل </w:t>
      </w:r>
      <w:r w:rsidR="00786C5C">
        <w:rPr>
          <w:rStyle w:val="tlid-translation"/>
          <w:rFonts w:ascii="Simplified Arabic" w:hAnsi="Simplified Arabic" w:cs="Simplified Arabic" w:hint="cs"/>
          <w:sz w:val="28"/>
          <w:szCs w:val="28"/>
          <w:rtl/>
        </w:rPr>
        <w:t>في ا</w:t>
      </w:r>
      <w:r w:rsidRPr="00F76DDC">
        <w:rPr>
          <w:rStyle w:val="tlid-translation"/>
          <w:rFonts w:ascii="Simplified Arabic" w:hAnsi="Simplified Arabic" w:cs="Simplified Arabic"/>
          <w:sz w:val="28"/>
          <w:szCs w:val="28"/>
          <w:rtl/>
        </w:rPr>
        <w:t>لكتاب المقدس</w:t>
      </w:r>
      <w:r w:rsidR="00786C5C">
        <w:rPr>
          <w:rStyle w:val="tlid-translation"/>
          <w:rFonts w:ascii="Simplified Arabic" w:hAnsi="Simplified Arabic" w:cs="Simplified Arabic"/>
          <w:sz w:val="28"/>
          <w:szCs w:val="28"/>
          <w:rtl/>
        </w:rPr>
        <w:t>،</w:t>
      </w:r>
      <w:r w:rsidRPr="00F76DDC">
        <w:rPr>
          <w:rStyle w:val="tlid-translation"/>
          <w:rFonts w:ascii="Simplified Arabic" w:hAnsi="Simplified Arabic" w:cs="Simplified Arabic"/>
          <w:sz w:val="28"/>
          <w:szCs w:val="28"/>
          <w:rtl/>
        </w:rPr>
        <w:t xml:space="preserve"> منذ أن فك</w:t>
      </w:r>
      <w:r w:rsidR="00786C5C">
        <w:rPr>
          <w:rStyle w:val="tlid-translation"/>
          <w:rFonts w:ascii="Simplified Arabic" w:hAnsi="Simplified Arabic" w:cs="Simplified Arabic" w:hint="cs"/>
          <w:sz w:val="28"/>
          <w:szCs w:val="28"/>
          <w:rtl/>
        </w:rPr>
        <w:t>ّ</w:t>
      </w:r>
      <w:r w:rsidRPr="00F76DDC">
        <w:rPr>
          <w:rStyle w:val="tlid-translation"/>
          <w:rFonts w:ascii="Simplified Arabic" w:hAnsi="Simplified Arabic" w:cs="Simplified Arabic"/>
          <w:sz w:val="28"/>
          <w:szCs w:val="28"/>
          <w:rtl/>
        </w:rPr>
        <w:t>ر الله فينا جميعًا أن</w:t>
      </w:r>
      <w:r w:rsidR="00786C5C">
        <w:rPr>
          <w:rStyle w:val="tlid-translation"/>
          <w:rFonts w:ascii="Simplified Arabic" w:hAnsi="Simplified Arabic" w:cs="Simplified Arabic" w:hint="cs"/>
          <w:sz w:val="28"/>
          <w:szCs w:val="28"/>
          <w:rtl/>
        </w:rPr>
        <w:t>ّ</w:t>
      </w:r>
      <w:r w:rsidR="00786C5C">
        <w:rPr>
          <w:rStyle w:val="tlid-translation"/>
          <w:rFonts w:ascii="Simplified Arabic" w:hAnsi="Simplified Arabic" w:cs="Simplified Arabic"/>
          <w:sz w:val="28"/>
          <w:szCs w:val="28"/>
          <w:rtl/>
        </w:rPr>
        <w:t>نا سنولد و</w:t>
      </w:r>
      <w:r w:rsidR="00786C5C">
        <w:rPr>
          <w:rStyle w:val="tlid-translation"/>
          <w:rFonts w:ascii="Simplified Arabic" w:hAnsi="Simplified Arabic" w:cs="Simplified Arabic" w:hint="cs"/>
          <w:sz w:val="28"/>
          <w:szCs w:val="28"/>
          <w:rtl/>
        </w:rPr>
        <w:t>أ</w:t>
      </w:r>
      <w:r w:rsidRPr="00F76DDC">
        <w:rPr>
          <w:rStyle w:val="tlid-translation"/>
          <w:rFonts w:ascii="Simplified Arabic" w:hAnsi="Simplified Arabic" w:cs="Simplified Arabic"/>
          <w:sz w:val="28"/>
          <w:szCs w:val="28"/>
          <w:rtl/>
        </w:rPr>
        <w:t>ر</w:t>
      </w:r>
      <w:r w:rsidR="00786C5C">
        <w:rPr>
          <w:rStyle w:val="tlid-translation"/>
          <w:rFonts w:ascii="Simplified Arabic" w:hAnsi="Simplified Arabic" w:cs="Simplified Arabic" w:hint="cs"/>
          <w:sz w:val="28"/>
          <w:szCs w:val="28"/>
          <w:rtl/>
        </w:rPr>
        <w:t>ا</w:t>
      </w:r>
      <w:r w:rsidRPr="00F76DDC">
        <w:rPr>
          <w:rStyle w:val="tlid-translation"/>
          <w:rFonts w:ascii="Simplified Arabic" w:hAnsi="Simplified Arabic" w:cs="Simplified Arabic"/>
          <w:sz w:val="28"/>
          <w:szCs w:val="28"/>
          <w:rtl/>
        </w:rPr>
        <w:t xml:space="preserve">د </w:t>
      </w:r>
      <w:r w:rsidR="00786C5C">
        <w:rPr>
          <w:rStyle w:val="tlid-translation"/>
          <w:rFonts w:ascii="Simplified Arabic" w:hAnsi="Simplified Arabic" w:cs="Simplified Arabic" w:hint="cs"/>
          <w:sz w:val="28"/>
          <w:szCs w:val="28"/>
          <w:rtl/>
        </w:rPr>
        <w:t>خلق</w:t>
      </w:r>
      <w:r w:rsidRPr="00F76DDC">
        <w:rPr>
          <w:rStyle w:val="tlid-translation"/>
          <w:rFonts w:ascii="Simplified Arabic" w:hAnsi="Simplified Arabic" w:cs="Simplified Arabic"/>
          <w:sz w:val="28"/>
          <w:szCs w:val="28"/>
          <w:rtl/>
        </w:rPr>
        <w:t xml:space="preserve"> عالم جميل</w:t>
      </w:r>
      <w:r w:rsidR="00786C5C">
        <w:rPr>
          <w:rStyle w:val="tlid-translation"/>
          <w:rFonts w:ascii="Simplified Arabic" w:hAnsi="Simplified Arabic" w:cs="Simplified Arabic" w:hint="cs"/>
          <w:sz w:val="28"/>
          <w:szCs w:val="28"/>
          <w:rtl/>
        </w:rPr>
        <w:t xml:space="preserve"> جدّاً</w:t>
      </w:r>
      <w:r w:rsidRPr="00F76DDC">
        <w:rPr>
          <w:rStyle w:val="tlid-translation"/>
          <w:rFonts w:ascii="Simplified Arabic" w:hAnsi="Simplified Arabic" w:cs="Simplified Arabic"/>
          <w:sz w:val="28"/>
          <w:szCs w:val="28"/>
          <w:rtl/>
        </w:rPr>
        <w:t xml:space="preserve"> يمكن أن يرحب</w:t>
      </w:r>
      <w:r w:rsidR="00786C5C">
        <w:rPr>
          <w:rStyle w:val="tlid-translation"/>
          <w:rFonts w:ascii="Simplified Arabic" w:hAnsi="Simplified Arabic" w:cs="Simplified Arabic" w:hint="cs"/>
          <w:sz w:val="28"/>
          <w:szCs w:val="28"/>
          <w:rtl/>
        </w:rPr>
        <w:t>ّ</w:t>
      </w:r>
      <w:r w:rsidRPr="00F76DDC">
        <w:rPr>
          <w:rStyle w:val="tlid-translation"/>
          <w:rFonts w:ascii="Simplified Arabic" w:hAnsi="Simplified Arabic" w:cs="Simplified Arabic"/>
          <w:sz w:val="28"/>
          <w:szCs w:val="28"/>
          <w:rtl/>
        </w:rPr>
        <w:t xml:space="preserve"> بنا</w:t>
      </w:r>
      <w:r w:rsidRPr="00F76DDC">
        <w:rPr>
          <w:rStyle w:val="tlid-translation"/>
          <w:rFonts w:ascii="Simplified Arabic" w:hAnsi="Simplified Arabic" w:cs="Simplified Arabic"/>
          <w:sz w:val="28"/>
          <w:szCs w:val="28"/>
        </w:rPr>
        <w:t>.</w:t>
      </w:r>
    </w:p>
    <w:p w:rsidR="000569F0" w:rsidRDefault="00786C5C" w:rsidP="00CE39C5">
      <w:pPr>
        <w:bidi/>
        <w:rPr>
          <w:rStyle w:val="tlid-translation"/>
          <w:rFonts w:ascii="Simplified Arabic" w:hAnsi="Simplified Arabic" w:cs="Simplified Arabic"/>
          <w:sz w:val="28"/>
          <w:szCs w:val="28"/>
          <w:rtl/>
        </w:rPr>
      </w:pPr>
      <w:r>
        <w:rPr>
          <w:rStyle w:val="tlid-translation"/>
          <w:rFonts w:ascii="Simplified Arabic" w:hAnsi="Simplified Arabic" w:cs="Simplified Arabic" w:hint="cs"/>
          <w:sz w:val="28"/>
          <w:szCs w:val="28"/>
          <w:rtl/>
        </w:rPr>
        <w:t xml:space="preserve">                                                </w:t>
      </w:r>
      <w:r w:rsidR="00F76DDC" w:rsidRPr="00F76DDC">
        <w:rPr>
          <w:rStyle w:val="tlid-translation"/>
          <w:rFonts w:ascii="Simplified Arabic" w:hAnsi="Simplified Arabic" w:cs="Simplified Arabic"/>
          <w:sz w:val="28"/>
          <w:szCs w:val="28"/>
        </w:rPr>
        <w:t>*******</w:t>
      </w:r>
      <w:r>
        <w:rPr>
          <w:rStyle w:val="tlid-translation"/>
          <w:rFonts w:ascii="Simplified Arabic" w:hAnsi="Simplified Arabic" w:cs="Simplified Arabic" w:hint="cs"/>
          <w:sz w:val="28"/>
          <w:szCs w:val="28"/>
          <w:rtl/>
        </w:rPr>
        <w:t xml:space="preserve">             </w:t>
      </w:r>
      <w:r w:rsidR="00F76DDC" w:rsidRPr="00F76DDC">
        <w:rPr>
          <w:rFonts w:ascii="Simplified Arabic" w:hAnsi="Simplified Arabic" w:cs="Simplified Arabic"/>
          <w:sz w:val="28"/>
          <w:szCs w:val="28"/>
        </w:rPr>
        <w:br/>
      </w:r>
      <w:r w:rsidR="00F76DDC" w:rsidRPr="001370C1">
        <w:rPr>
          <w:rStyle w:val="tlid-translation"/>
          <w:rFonts w:ascii="Simplified Arabic" w:hAnsi="Simplified Arabic" w:cs="Simplified Arabic"/>
          <w:b/>
          <w:bCs/>
          <w:sz w:val="28"/>
          <w:szCs w:val="28"/>
          <w:rtl/>
        </w:rPr>
        <w:t>الخل</w:t>
      </w:r>
      <w:r w:rsidRPr="001370C1">
        <w:rPr>
          <w:rStyle w:val="tlid-translation"/>
          <w:rFonts w:ascii="Simplified Arabic" w:hAnsi="Simplified Arabic" w:cs="Simplified Arabic"/>
          <w:b/>
          <w:bCs/>
          <w:sz w:val="28"/>
          <w:szCs w:val="28"/>
          <w:rtl/>
        </w:rPr>
        <w:t>ق</w:t>
      </w:r>
      <w:r w:rsidR="00F76DDC" w:rsidRPr="00F76DDC">
        <w:rPr>
          <w:rStyle w:val="tlid-translation"/>
          <w:rFonts w:ascii="Simplified Arabic" w:hAnsi="Simplified Arabic" w:cs="Simplified Arabic"/>
          <w:sz w:val="28"/>
          <w:szCs w:val="28"/>
          <w:rtl/>
        </w:rPr>
        <w:t xml:space="preserve"> (</w:t>
      </w:r>
      <w:r w:rsidR="000569F0">
        <w:rPr>
          <w:rStyle w:val="tlid-translation"/>
          <w:rFonts w:ascii="Simplified Arabic" w:hAnsi="Simplified Arabic" w:cs="Simplified Arabic" w:hint="cs"/>
          <w:sz w:val="28"/>
          <w:szCs w:val="28"/>
          <w:rtl/>
        </w:rPr>
        <w:t>راجع تكوين 1، 1-31؛ 2، 1- 4أ)</w:t>
      </w:r>
    </w:p>
    <w:p w:rsidR="00CE39C5" w:rsidRDefault="00F76DDC" w:rsidP="001370C1">
      <w:pPr>
        <w:bidi/>
        <w:rPr>
          <w:rStyle w:val="tlid-translation"/>
          <w:rFonts w:ascii="Simplified Arabic" w:hAnsi="Simplified Arabic" w:cs="Simplified Arabic"/>
          <w:sz w:val="28"/>
          <w:szCs w:val="28"/>
          <w:rtl/>
        </w:rPr>
      </w:pPr>
      <w:r w:rsidRPr="00F76DDC">
        <w:rPr>
          <w:rFonts w:ascii="Simplified Arabic" w:hAnsi="Simplified Arabic" w:cs="Simplified Arabic"/>
          <w:sz w:val="28"/>
          <w:szCs w:val="28"/>
        </w:rPr>
        <w:br/>
      </w:r>
      <w:r w:rsidRPr="00F76DDC">
        <w:rPr>
          <w:rStyle w:val="tlid-translation"/>
          <w:rFonts w:ascii="Simplified Arabic" w:hAnsi="Simplified Arabic" w:cs="Simplified Arabic"/>
          <w:sz w:val="28"/>
          <w:szCs w:val="28"/>
          <w:rtl/>
        </w:rPr>
        <w:t>في البدء خلق الله السموات والأرض. كانت الأرض لا تزال مهجورة والظلام يغط</w:t>
      </w:r>
      <w:r w:rsidR="000569F0">
        <w:rPr>
          <w:rStyle w:val="tlid-translation"/>
          <w:rFonts w:ascii="Simplified Arabic" w:hAnsi="Simplified Arabic" w:cs="Simplified Arabic" w:hint="cs"/>
          <w:sz w:val="28"/>
          <w:szCs w:val="28"/>
          <w:rtl/>
        </w:rPr>
        <w:t>ّ</w:t>
      </w:r>
      <w:r w:rsidRPr="00F76DDC">
        <w:rPr>
          <w:rStyle w:val="tlid-translation"/>
          <w:rFonts w:ascii="Simplified Arabic" w:hAnsi="Simplified Arabic" w:cs="Simplified Arabic"/>
          <w:sz w:val="28"/>
          <w:szCs w:val="28"/>
          <w:rtl/>
        </w:rPr>
        <w:t>يها</w:t>
      </w:r>
      <w:r w:rsidRPr="00F76DDC">
        <w:rPr>
          <w:rStyle w:val="tlid-translation"/>
          <w:rFonts w:ascii="Simplified Arabic" w:hAnsi="Simplified Arabic" w:cs="Simplified Arabic"/>
          <w:sz w:val="28"/>
          <w:szCs w:val="28"/>
        </w:rPr>
        <w:t>.</w:t>
      </w:r>
      <w:r w:rsidR="001370C1">
        <w:rPr>
          <w:rStyle w:val="tlid-translation"/>
          <w:rFonts w:ascii="Simplified Arabic" w:hAnsi="Simplified Arabic" w:cs="Simplified Arabic" w:hint="cs"/>
          <w:sz w:val="28"/>
          <w:szCs w:val="28"/>
          <w:rtl/>
        </w:rPr>
        <w:t xml:space="preserve"> </w:t>
      </w:r>
      <w:r w:rsidRPr="00F76DDC">
        <w:rPr>
          <w:rStyle w:val="tlid-translation"/>
          <w:rFonts w:ascii="Simplified Arabic" w:hAnsi="Simplified Arabic" w:cs="Simplified Arabic"/>
          <w:sz w:val="28"/>
          <w:szCs w:val="28"/>
          <w:rtl/>
        </w:rPr>
        <w:t>قال الله: "ليكن نور!" وظهر النور. ورأى الله أن</w:t>
      </w:r>
      <w:r w:rsidR="00CE39C5">
        <w:rPr>
          <w:rStyle w:val="tlid-translation"/>
          <w:rFonts w:ascii="Simplified Arabic" w:hAnsi="Simplified Arabic" w:cs="Simplified Arabic" w:hint="cs"/>
          <w:sz w:val="28"/>
          <w:szCs w:val="28"/>
          <w:rtl/>
        </w:rPr>
        <w:t>ّ</w:t>
      </w:r>
      <w:r w:rsidRPr="00F76DDC">
        <w:rPr>
          <w:rStyle w:val="tlid-translation"/>
          <w:rFonts w:ascii="Simplified Arabic" w:hAnsi="Simplified Arabic" w:cs="Simplified Arabic"/>
          <w:sz w:val="28"/>
          <w:szCs w:val="28"/>
          <w:rtl/>
        </w:rPr>
        <w:t xml:space="preserve"> النور حسن</w:t>
      </w:r>
      <w:r w:rsidR="00786C5C">
        <w:rPr>
          <w:rStyle w:val="tlid-translation"/>
          <w:rFonts w:ascii="Simplified Arabic" w:hAnsi="Simplified Arabic" w:cs="Simplified Arabic"/>
          <w:sz w:val="28"/>
          <w:szCs w:val="28"/>
          <w:rtl/>
        </w:rPr>
        <w:t>،</w:t>
      </w:r>
      <w:r w:rsidRPr="00F76DDC">
        <w:rPr>
          <w:rStyle w:val="tlid-translation"/>
          <w:rFonts w:ascii="Simplified Arabic" w:hAnsi="Simplified Arabic" w:cs="Simplified Arabic"/>
          <w:sz w:val="28"/>
          <w:szCs w:val="28"/>
          <w:rtl/>
        </w:rPr>
        <w:t xml:space="preserve"> وفصل بين النور والظلمة. دعا الله النور نهار</w:t>
      </w:r>
      <w:r w:rsidR="000569F0">
        <w:rPr>
          <w:rStyle w:val="tlid-translation"/>
          <w:rFonts w:ascii="Simplified Arabic" w:hAnsi="Simplified Arabic" w:cs="Simplified Arabic" w:hint="cs"/>
          <w:sz w:val="28"/>
          <w:szCs w:val="28"/>
          <w:rtl/>
        </w:rPr>
        <w:t>ً</w:t>
      </w:r>
      <w:r w:rsidRPr="00F76DDC">
        <w:rPr>
          <w:rStyle w:val="tlid-translation"/>
          <w:rFonts w:ascii="Simplified Arabic" w:hAnsi="Simplified Arabic" w:cs="Simplified Arabic"/>
          <w:sz w:val="28"/>
          <w:szCs w:val="28"/>
          <w:rtl/>
        </w:rPr>
        <w:t>ا والظلام ليلاً</w:t>
      </w:r>
      <w:r w:rsidRPr="00F76DDC">
        <w:rPr>
          <w:rStyle w:val="tlid-translation"/>
          <w:rFonts w:ascii="Simplified Arabic" w:hAnsi="Simplified Arabic" w:cs="Simplified Arabic"/>
          <w:sz w:val="28"/>
          <w:szCs w:val="28"/>
        </w:rPr>
        <w:t>.</w:t>
      </w:r>
    </w:p>
    <w:p w:rsidR="00CE39C5" w:rsidRDefault="000569F0" w:rsidP="00CE39C5">
      <w:pPr>
        <w:bidi/>
        <w:rPr>
          <w:rStyle w:val="tlid-translation"/>
          <w:rFonts w:ascii="Simplified Arabic" w:hAnsi="Simplified Arabic" w:cs="Simplified Arabic"/>
          <w:sz w:val="28"/>
          <w:szCs w:val="28"/>
          <w:rtl/>
        </w:rPr>
      </w:pPr>
      <w:r>
        <w:rPr>
          <w:rStyle w:val="tlid-translation"/>
          <w:rFonts w:ascii="Simplified Arabic" w:hAnsi="Simplified Arabic" w:cs="Simplified Arabic"/>
          <w:sz w:val="28"/>
          <w:szCs w:val="28"/>
          <w:rtl/>
        </w:rPr>
        <w:t>قال الله: "ل</w:t>
      </w:r>
      <w:r>
        <w:rPr>
          <w:rStyle w:val="tlid-translation"/>
          <w:rFonts w:ascii="Simplified Arabic" w:hAnsi="Simplified Arabic" w:cs="Simplified Arabic" w:hint="cs"/>
          <w:sz w:val="28"/>
          <w:szCs w:val="28"/>
          <w:rtl/>
        </w:rPr>
        <w:t>ت</w:t>
      </w:r>
      <w:r w:rsidR="00F76DDC" w:rsidRPr="00F76DDC">
        <w:rPr>
          <w:rStyle w:val="tlid-translation"/>
          <w:rFonts w:ascii="Simplified Arabic" w:hAnsi="Simplified Arabic" w:cs="Simplified Arabic"/>
          <w:sz w:val="28"/>
          <w:szCs w:val="28"/>
          <w:rtl/>
        </w:rPr>
        <w:t>كن ال</w:t>
      </w:r>
      <w:r>
        <w:rPr>
          <w:rStyle w:val="tlid-translation"/>
          <w:rFonts w:ascii="Simplified Arabic" w:hAnsi="Simplified Arabic" w:cs="Simplified Arabic" w:hint="cs"/>
          <w:sz w:val="28"/>
          <w:szCs w:val="28"/>
          <w:rtl/>
        </w:rPr>
        <w:t>سماء</w:t>
      </w:r>
      <w:r w:rsidR="00F76DDC" w:rsidRPr="00F76DDC">
        <w:rPr>
          <w:rStyle w:val="tlid-translation"/>
          <w:rFonts w:ascii="Simplified Arabic" w:hAnsi="Simplified Arabic" w:cs="Simplified Arabic"/>
          <w:sz w:val="28"/>
          <w:szCs w:val="28"/>
          <w:rtl/>
        </w:rPr>
        <w:t>!" وهذا ما حدث. دعا الله السماء بالسماء</w:t>
      </w:r>
      <w:r w:rsidR="00F76DDC" w:rsidRPr="00F76DDC">
        <w:rPr>
          <w:rStyle w:val="tlid-translation"/>
          <w:rFonts w:ascii="Simplified Arabic" w:hAnsi="Simplified Arabic" w:cs="Simplified Arabic"/>
          <w:sz w:val="28"/>
          <w:szCs w:val="28"/>
        </w:rPr>
        <w:t>.</w:t>
      </w:r>
    </w:p>
    <w:p w:rsidR="00CE39C5" w:rsidRDefault="00F76DDC" w:rsidP="00CE39C5">
      <w:pPr>
        <w:bidi/>
        <w:rPr>
          <w:rStyle w:val="tlid-translation"/>
          <w:rFonts w:ascii="Simplified Arabic" w:hAnsi="Simplified Arabic" w:cs="Simplified Arabic"/>
          <w:sz w:val="28"/>
          <w:szCs w:val="28"/>
          <w:rtl/>
        </w:rPr>
      </w:pPr>
      <w:r w:rsidRPr="00F76DDC">
        <w:rPr>
          <w:rStyle w:val="tlid-translation"/>
          <w:rFonts w:ascii="Simplified Arabic" w:hAnsi="Simplified Arabic" w:cs="Simplified Arabic"/>
          <w:sz w:val="28"/>
          <w:szCs w:val="28"/>
          <w:rtl/>
        </w:rPr>
        <w:t>وقال الله: "لت</w:t>
      </w:r>
      <w:r w:rsidR="000569F0">
        <w:rPr>
          <w:rStyle w:val="tlid-translation"/>
          <w:rFonts w:ascii="Simplified Arabic" w:hAnsi="Simplified Arabic" w:cs="Simplified Arabic" w:hint="cs"/>
          <w:sz w:val="28"/>
          <w:szCs w:val="28"/>
          <w:rtl/>
        </w:rPr>
        <w:t>ت</w:t>
      </w:r>
      <w:r w:rsidRPr="00F76DDC">
        <w:rPr>
          <w:rStyle w:val="tlid-translation"/>
          <w:rFonts w:ascii="Simplified Arabic" w:hAnsi="Simplified Arabic" w:cs="Simplified Arabic"/>
          <w:sz w:val="28"/>
          <w:szCs w:val="28"/>
          <w:rtl/>
        </w:rPr>
        <w:t>جم</w:t>
      </w:r>
      <w:r w:rsidR="000569F0">
        <w:rPr>
          <w:rStyle w:val="tlid-translation"/>
          <w:rFonts w:ascii="Simplified Arabic" w:hAnsi="Simplified Arabic" w:cs="Simplified Arabic" w:hint="cs"/>
          <w:sz w:val="28"/>
          <w:szCs w:val="28"/>
          <w:rtl/>
        </w:rPr>
        <w:t>ّ</w:t>
      </w:r>
      <w:r w:rsidRPr="00F76DDC">
        <w:rPr>
          <w:rStyle w:val="tlid-translation"/>
          <w:rFonts w:ascii="Simplified Arabic" w:hAnsi="Simplified Arabic" w:cs="Simplified Arabic"/>
          <w:sz w:val="28"/>
          <w:szCs w:val="28"/>
          <w:rtl/>
        </w:rPr>
        <w:t>ع المياه التي تح</w:t>
      </w:r>
      <w:r w:rsidR="000569F0">
        <w:rPr>
          <w:rStyle w:val="tlid-translation"/>
          <w:rFonts w:ascii="Simplified Arabic" w:hAnsi="Simplified Arabic" w:cs="Simplified Arabic"/>
          <w:sz w:val="28"/>
          <w:szCs w:val="28"/>
          <w:rtl/>
        </w:rPr>
        <w:t>ت السماء في مكان واحد ف</w:t>
      </w:r>
      <w:r w:rsidR="000569F0">
        <w:rPr>
          <w:rStyle w:val="tlid-translation"/>
          <w:rFonts w:ascii="Simplified Arabic" w:hAnsi="Simplified Arabic" w:cs="Simplified Arabic" w:hint="cs"/>
          <w:sz w:val="28"/>
          <w:szCs w:val="28"/>
          <w:rtl/>
        </w:rPr>
        <w:t>ت</w:t>
      </w:r>
      <w:r w:rsidR="000569F0">
        <w:rPr>
          <w:rStyle w:val="tlid-translation"/>
          <w:rFonts w:ascii="Simplified Arabic" w:hAnsi="Simplified Arabic" w:cs="Simplified Arabic"/>
          <w:sz w:val="28"/>
          <w:szCs w:val="28"/>
          <w:rtl/>
        </w:rPr>
        <w:t>ظهر ال</w:t>
      </w:r>
      <w:r w:rsidR="000569F0">
        <w:rPr>
          <w:rStyle w:val="tlid-translation"/>
          <w:rFonts w:ascii="Simplified Arabic" w:hAnsi="Simplified Arabic" w:cs="Simplified Arabic" w:hint="cs"/>
          <w:sz w:val="28"/>
          <w:szCs w:val="28"/>
          <w:rtl/>
        </w:rPr>
        <w:t>يابسة</w:t>
      </w:r>
      <w:r w:rsidRPr="00F76DDC">
        <w:rPr>
          <w:rStyle w:val="tlid-translation"/>
          <w:rFonts w:ascii="Simplified Arabic" w:hAnsi="Simplified Arabic" w:cs="Simplified Arabic"/>
          <w:sz w:val="28"/>
          <w:szCs w:val="28"/>
        </w:rPr>
        <w:t>".</w:t>
      </w:r>
    </w:p>
    <w:p w:rsidR="00CE39C5" w:rsidRDefault="00F76DDC" w:rsidP="00CE39C5">
      <w:pPr>
        <w:bidi/>
        <w:rPr>
          <w:rStyle w:val="tlid-translation"/>
          <w:rFonts w:ascii="Simplified Arabic" w:hAnsi="Simplified Arabic" w:cs="Simplified Arabic"/>
          <w:sz w:val="28"/>
          <w:szCs w:val="28"/>
          <w:rtl/>
        </w:rPr>
      </w:pPr>
      <w:r w:rsidRPr="00F76DDC">
        <w:rPr>
          <w:rStyle w:val="tlid-translation"/>
          <w:rFonts w:ascii="Simplified Arabic" w:hAnsi="Simplified Arabic" w:cs="Simplified Arabic"/>
          <w:sz w:val="28"/>
          <w:szCs w:val="28"/>
          <w:rtl/>
        </w:rPr>
        <w:t>دعا الله اليابسة</w:t>
      </w:r>
      <w:r w:rsidR="000569F0">
        <w:rPr>
          <w:rStyle w:val="tlid-translation"/>
          <w:rFonts w:ascii="Simplified Arabic" w:hAnsi="Simplified Arabic" w:cs="Simplified Arabic" w:hint="cs"/>
          <w:sz w:val="28"/>
          <w:szCs w:val="28"/>
          <w:rtl/>
        </w:rPr>
        <w:t xml:space="preserve"> أرضاً</w:t>
      </w:r>
      <w:r w:rsidRPr="00F76DDC">
        <w:rPr>
          <w:rStyle w:val="tlid-translation"/>
          <w:rFonts w:ascii="Simplified Arabic" w:hAnsi="Simplified Arabic" w:cs="Simplified Arabic"/>
          <w:sz w:val="28"/>
          <w:szCs w:val="28"/>
          <w:rtl/>
        </w:rPr>
        <w:t xml:space="preserve"> وكتلة المياه بحر</w:t>
      </w:r>
      <w:r w:rsidR="000569F0">
        <w:rPr>
          <w:rStyle w:val="tlid-translation"/>
          <w:rFonts w:ascii="Simplified Arabic" w:hAnsi="Simplified Arabic" w:cs="Simplified Arabic" w:hint="cs"/>
          <w:sz w:val="28"/>
          <w:szCs w:val="28"/>
          <w:rtl/>
        </w:rPr>
        <w:t>اً</w:t>
      </w:r>
      <w:r w:rsidRPr="00F76DDC">
        <w:rPr>
          <w:rStyle w:val="tlid-translation"/>
          <w:rFonts w:ascii="Simplified Arabic" w:hAnsi="Simplified Arabic" w:cs="Simplified Arabic"/>
          <w:sz w:val="28"/>
          <w:szCs w:val="28"/>
          <w:rtl/>
        </w:rPr>
        <w:t>. ورأى الله ذلك أن</w:t>
      </w:r>
      <w:r w:rsidR="000569F0">
        <w:rPr>
          <w:rStyle w:val="tlid-translation"/>
          <w:rFonts w:ascii="Simplified Arabic" w:hAnsi="Simplified Arabic" w:cs="Simplified Arabic" w:hint="cs"/>
          <w:sz w:val="28"/>
          <w:szCs w:val="28"/>
          <w:rtl/>
        </w:rPr>
        <w:t>ّ</w:t>
      </w:r>
      <w:r w:rsidRPr="00F76DDC">
        <w:rPr>
          <w:rStyle w:val="tlid-translation"/>
          <w:rFonts w:ascii="Simplified Arabic" w:hAnsi="Simplified Arabic" w:cs="Simplified Arabic"/>
          <w:sz w:val="28"/>
          <w:szCs w:val="28"/>
          <w:rtl/>
        </w:rPr>
        <w:t>ه حسن</w:t>
      </w:r>
      <w:r w:rsidRPr="00F76DDC">
        <w:rPr>
          <w:rStyle w:val="tlid-translation"/>
          <w:rFonts w:ascii="Simplified Arabic" w:hAnsi="Simplified Arabic" w:cs="Simplified Arabic"/>
          <w:sz w:val="28"/>
          <w:szCs w:val="28"/>
        </w:rPr>
        <w:t>.</w:t>
      </w:r>
    </w:p>
    <w:p w:rsidR="00CE39C5" w:rsidRDefault="000569F0" w:rsidP="001370C1">
      <w:pPr>
        <w:bidi/>
        <w:rPr>
          <w:rStyle w:val="tlid-translation"/>
          <w:rFonts w:ascii="Simplified Arabic" w:hAnsi="Simplified Arabic" w:cs="Simplified Arabic"/>
          <w:sz w:val="28"/>
          <w:szCs w:val="28"/>
          <w:rtl/>
        </w:rPr>
      </w:pPr>
      <w:r>
        <w:rPr>
          <w:rStyle w:val="tlid-translation"/>
          <w:rFonts w:ascii="Simplified Arabic" w:hAnsi="Simplified Arabic" w:cs="Simplified Arabic"/>
          <w:sz w:val="28"/>
          <w:szCs w:val="28"/>
          <w:rtl/>
        </w:rPr>
        <w:t>قال الله</w:t>
      </w:r>
      <w:r w:rsidR="00F76DDC" w:rsidRPr="00F76DDC">
        <w:rPr>
          <w:rStyle w:val="tlid-translation"/>
          <w:rFonts w:ascii="Simplified Arabic" w:hAnsi="Simplified Arabic" w:cs="Simplified Arabic"/>
          <w:sz w:val="28"/>
          <w:szCs w:val="28"/>
          <w:rtl/>
        </w:rPr>
        <w:t>: "</w:t>
      </w:r>
      <w:r w:rsidRPr="000569F0">
        <w:rPr>
          <w:rStyle w:val="Enfasigrassetto"/>
          <w:rFonts w:ascii="Simplified Arabic" w:hAnsi="Simplified Arabic" w:cs="Simplified Arabic"/>
          <w:b w:val="0"/>
          <w:bCs w:val="0"/>
          <w:sz w:val="28"/>
          <w:szCs w:val="28"/>
          <w:rtl/>
        </w:rPr>
        <w:t>لت</w:t>
      </w:r>
      <w:r w:rsidR="00D43C95">
        <w:rPr>
          <w:rStyle w:val="Enfasigrassetto"/>
          <w:rFonts w:ascii="Simplified Arabic" w:hAnsi="Simplified Arabic" w:cs="Simplified Arabic" w:hint="cs"/>
          <w:b w:val="0"/>
          <w:bCs w:val="0"/>
          <w:sz w:val="28"/>
          <w:szCs w:val="28"/>
          <w:rtl/>
        </w:rPr>
        <w:t>تغطَّ</w:t>
      </w:r>
      <w:r w:rsidRPr="000569F0">
        <w:rPr>
          <w:rStyle w:val="Enfasigrassetto"/>
          <w:rFonts w:ascii="Simplified Arabic" w:hAnsi="Simplified Arabic" w:cs="Simplified Arabic"/>
          <w:b w:val="0"/>
          <w:bCs w:val="0"/>
          <w:sz w:val="28"/>
          <w:szCs w:val="28"/>
          <w:rtl/>
        </w:rPr>
        <w:t xml:space="preserve"> الأرض</w:t>
      </w:r>
      <w:r w:rsidR="00D43C95">
        <w:rPr>
          <w:rStyle w:val="Enfasigrassetto"/>
          <w:rFonts w:ascii="Simplified Arabic" w:hAnsi="Simplified Arabic" w:cs="Simplified Arabic" w:hint="cs"/>
          <w:b w:val="0"/>
          <w:bCs w:val="0"/>
          <w:sz w:val="28"/>
          <w:szCs w:val="28"/>
          <w:rtl/>
        </w:rPr>
        <w:t xml:space="preserve"> بالخَضار</w:t>
      </w:r>
      <w:r w:rsidR="006E7CF2">
        <w:rPr>
          <w:rStyle w:val="Enfasigrassetto"/>
          <w:rFonts w:ascii="Simplified Arabic" w:hAnsi="Simplified Arabic" w:cs="Simplified Arabic" w:hint="cs"/>
          <w:b w:val="0"/>
          <w:bCs w:val="0"/>
          <w:sz w:val="28"/>
          <w:szCs w:val="28"/>
          <w:rtl/>
        </w:rPr>
        <w:t xml:space="preserve"> </w:t>
      </w:r>
      <w:r w:rsidR="00D43C95">
        <w:rPr>
          <w:rStyle w:val="Enfasigrassetto"/>
          <w:rFonts w:ascii="Simplified Arabic" w:hAnsi="Simplified Arabic" w:cs="Simplified Arabic" w:hint="cs"/>
          <w:b w:val="0"/>
          <w:bCs w:val="0"/>
          <w:sz w:val="28"/>
          <w:szCs w:val="28"/>
          <w:rtl/>
        </w:rPr>
        <w:t>وت</w:t>
      </w:r>
      <w:r w:rsidR="00CE39C5">
        <w:rPr>
          <w:rStyle w:val="Enfasigrassetto"/>
          <w:rFonts w:ascii="Simplified Arabic" w:hAnsi="Simplified Arabic" w:cs="Simplified Arabic" w:hint="cs"/>
          <w:b w:val="0"/>
          <w:bCs w:val="0"/>
          <w:sz w:val="28"/>
          <w:szCs w:val="28"/>
          <w:rtl/>
        </w:rPr>
        <w:t>ُ</w:t>
      </w:r>
      <w:r w:rsidR="00D43C95">
        <w:rPr>
          <w:rStyle w:val="Enfasigrassetto"/>
          <w:rFonts w:ascii="Simplified Arabic" w:hAnsi="Simplified Arabic" w:cs="Simplified Arabic" w:hint="cs"/>
          <w:b w:val="0"/>
          <w:bCs w:val="0"/>
          <w:sz w:val="28"/>
          <w:szCs w:val="28"/>
          <w:rtl/>
        </w:rPr>
        <w:t>نبت براعم</w:t>
      </w:r>
      <w:r w:rsidRPr="000569F0">
        <w:rPr>
          <w:rStyle w:val="Enfasigrassetto"/>
          <w:rFonts w:ascii="Simplified Arabic" w:hAnsi="Simplified Arabic" w:cs="Simplified Arabic"/>
          <w:b w:val="0"/>
          <w:bCs w:val="0"/>
          <w:sz w:val="28"/>
          <w:szCs w:val="28"/>
          <w:rtl/>
        </w:rPr>
        <w:t xml:space="preserve"> </w:t>
      </w:r>
      <w:r w:rsidR="00D43C95">
        <w:rPr>
          <w:rStyle w:val="Enfasigrassetto"/>
          <w:rFonts w:ascii="Simplified Arabic" w:hAnsi="Simplified Arabic" w:cs="Simplified Arabic" w:hint="cs"/>
          <w:b w:val="0"/>
          <w:bCs w:val="0"/>
          <w:sz w:val="28"/>
          <w:szCs w:val="28"/>
          <w:rtl/>
        </w:rPr>
        <w:t>و</w:t>
      </w:r>
      <w:r w:rsidRPr="000569F0">
        <w:rPr>
          <w:rStyle w:val="Enfasigrassetto"/>
          <w:rFonts w:ascii="Simplified Arabic" w:hAnsi="Simplified Arabic" w:cs="Simplified Arabic"/>
          <w:b w:val="0"/>
          <w:bCs w:val="0"/>
          <w:sz w:val="28"/>
          <w:szCs w:val="28"/>
          <w:rtl/>
        </w:rPr>
        <w:t>عشبا وشجرا</w:t>
      </w:r>
      <w:r w:rsidR="00D43C95">
        <w:rPr>
          <w:rStyle w:val="Enfasigrassetto"/>
          <w:rFonts w:ascii="Simplified Arabic" w:hAnsi="Simplified Arabic" w:cs="Simplified Arabic" w:hint="cs"/>
          <w:b w:val="0"/>
          <w:bCs w:val="0"/>
          <w:sz w:val="28"/>
          <w:szCs w:val="28"/>
          <w:rtl/>
        </w:rPr>
        <w:t>ً</w:t>
      </w:r>
      <w:r w:rsidRPr="000569F0">
        <w:rPr>
          <w:rStyle w:val="Enfasigrassetto"/>
          <w:rFonts w:ascii="Simplified Arabic" w:hAnsi="Simplified Arabic" w:cs="Simplified Arabic"/>
          <w:b w:val="0"/>
          <w:bCs w:val="0"/>
          <w:sz w:val="28"/>
          <w:szCs w:val="28"/>
          <w:rtl/>
        </w:rPr>
        <w:t xml:space="preserve"> ذا ثمر</w:t>
      </w:r>
      <w:r w:rsidR="00D43C95">
        <w:rPr>
          <w:rStyle w:val="Enfasigrassetto"/>
          <w:rFonts w:ascii="Simplified Arabic" w:hAnsi="Simplified Arabic" w:cs="Simplified Arabic" w:hint="cs"/>
          <w:b w:val="0"/>
          <w:bCs w:val="0"/>
          <w:sz w:val="28"/>
          <w:szCs w:val="28"/>
          <w:rtl/>
        </w:rPr>
        <w:t xml:space="preserve"> لتنمو العديد من </w:t>
      </w:r>
      <w:r w:rsidR="00CE39C5">
        <w:rPr>
          <w:rStyle w:val="Enfasigrassetto"/>
          <w:rFonts w:ascii="Simplified Arabic" w:hAnsi="Simplified Arabic" w:cs="Simplified Arabic" w:hint="cs"/>
          <w:b w:val="0"/>
          <w:bCs w:val="0"/>
          <w:sz w:val="28"/>
          <w:szCs w:val="28"/>
          <w:rtl/>
        </w:rPr>
        <w:t>النباتات</w:t>
      </w:r>
      <w:r w:rsidR="00D43C95">
        <w:rPr>
          <w:rStyle w:val="Enfasigrassetto"/>
          <w:rFonts w:ascii="Simplified Arabic" w:hAnsi="Simplified Arabic" w:cs="Simplified Arabic" w:hint="cs"/>
          <w:b w:val="0"/>
          <w:bCs w:val="0"/>
          <w:sz w:val="28"/>
          <w:szCs w:val="28"/>
          <w:rtl/>
        </w:rPr>
        <w:t xml:space="preserve"> والأزهار والأشجار</w:t>
      </w:r>
      <w:r w:rsidR="00F76DDC" w:rsidRPr="000569F0">
        <w:rPr>
          <w:rStyle w:val="tlid-translation"/>
          <w:rFonts w:ascii="Simplified Arabic" w:hAnsi="Simplified Arabic" w:cs="Simplified Arabic"/>
          <w:sz w:val="28"/>
          <w:szCs w:val="28"/>
        </w:rPr>
        <w:t>.</w:t>
      </w:r>
      <w:r w:rsidR="00F76DDC" w:rsidRPr="00F76DDC">
        <w:rPr>
          <w:rFonts w:ascii="Simplified Arabic" w:hAnsi="Simplified Arabic" w:cs="Simplified Arabic"/>
          <w:sz w:val="28"/>
          <w:szCs w:val="28"/>
        </w:rPr>
        <w:br/>
      </w:r>
      <w:r w:rsidR="00F76DDC" w:rsidRPr="00F76DDC">
        <w:rPr>
          <w:rStyle w:val="tlid-translation"/>
          <w:rFonts w:ascii="Simplified Arabic" w:hAnsi="Simplified Arabic" w:cs="Simplified Arabic"/>
          <w:sz w:val="28"/>
          <w:szCs w:val="28"/>
          <w:rtl/>
        </w:rPr>
        <w:t>أشجار صغيرة في البداية</w:t>
      </w:r>
      <w:r w:rsidR="00786C5C">
        <w:rPr>
          <w:rStyle w:val="tlid-translation"/>
          <w:rFonts w:ascii="Simplified Arabic" w:hAnsi="Simplified Arabic" w:cs="Simplified Arabic"/>
          <w:sz w:val="28"/>
          <w:szCs w:val="28"/>
          <w:rtl/>
        </w:rPr>
        <w:t>،</w:t>
      </w:r>
      <w:r w:rsidR="00D43C95">
        <w:rPr>
          <w:rStyle w:val="tlid-translation"/>
          <w:rFonts w:ascii="Simplified Arabic" w:hAnsi="Simplified Arabic" w:cs="Simplified Arabic"/>
          <w:sz w:val="28"/>
          <w:szCs w:val="28"/>
          <w:rtl/>
        </w:rPr>
        <w:t xml:space="preserve"> ولكن في </w:t>
      </w:r>
      <w:r w:rsidR="00F76DDC" w:rsidRPr="00F76DDC">
        <w:rPr>
          <w:rStyle w:val="tlid-translation"/>
          <w:rFonts w:ascii="Simplified Arabic" w:hAnsi="Simplified Arabic" w:cs="Simplified Arabic"/>
          <w:sz w:val="28"/>
          <w:szCs w:val="28"/>
          <w:rtl/>
        </w:rPr>
        <w:t>داخل</w:t>
      </w:r>
      <w:r w:rsidR="00D43C95">
        <w:rPr>
          <w:rStyle w:val="tlid-translation"/>
          <w:rFonts w:ascii="Simplified Arabic" w:hAnsi="Simplified Arabic" w:cs="Simplified Arabic" w:hint="cs"/>
          <w:sz w:val="28"/>
          <w:szCs w:val="28"/>
          <w:rtl/>
        </w:rPr>
        <w:t>ها</w:t>
      </w:r>
      <w:r w:rsidR="00F76DDC" w:rsidRPr="00F76DDC">
        <w:rPr>
          <w:rStyle w:val="tlid-translation"/>
          <w:rFonts w:ascii="Simplified Arabic" w:hAnsi="Simplified Arabic" w:cs="Simplified Arabic"/>
          <w:sz w:val="28"/>
          <w:szCs w:val="28"/>
          <w:rtl/>
        </w:rPr>
        <w:t xml:space="preserve"> </w:t>
      </w:r>
      <w:r w:rsidR="00D43C95">
        <w:rPr>
          <w:rStyle w:val="tlid-translation"/>
          <w:rFonts w:ascii="Simplified Arabic" w:hAnsi="Simplified Arabic" w:cs="Simplified Arabic"/>
          <w:sz w:val="28"/>
          <w:szCs w:val="28"/>
          <w:rtl/>
        </w:rPr>
        <w:t>الحياة</w:t>
      </w:r>
      <w:r w:rsidR="00D43C95" w:rsidRPr="00F76DDC">
        <w:rPr>
          <w:rStyle w:val="tlid-translation"/>
          <w:rFonts w:ascii="Simplified Arabic" w:hAnsi="Simplified Arabic" w:cs="Simplified Arabic"/>
          <w:sz w:val="28"/>
          <w:szCs w:val="28"/>
          <w:rtl/>
        </w:rPr>
        <w:t xml:space="preserve"> </w:t>
      </w:r>
      <w:r w:rsidR="00D43C95">
        <w:rPr>
          <w:rStyle w:val="tlid-translation"/>
          <w:rFonts w:ascii="Simplified Arabic" w:hAnsi="Simplified Arabic" w:cs="Simplified Arabic" w:hint="cs"/>
          <w:sz w:val="28"/>
          <w:szCs w:val="28"/>
          <w:rtl/>
        </w:rPr>
        <w:t xml:space="preserve">التي </w:t>
      </w:r>
      <w:r w:rsidR="00F76DDC" w:rsidRPr="00F76DDC">
        <w:rPr>
          <w:rStyle w:val="tlid-translation"/>
          <w:rFonts w:ascii="Simplified Arabic" w:hAnsi="Simplified Arabic" w:cs="Simplified Arabic"/>
          <w:sz w:val="28"/>
          <w:szCs w:val="28"/>
          <w:rtl/>
        </w:rPr>
        <w:t>تجعلها تنمو</w:t>
      </w:r>
      <w:r w:rsidR="00F76DDC" w:rsidRPr="00F76DDC">
        <w:rPr>
          <w:rStyle w:val="tlid-translation"/>
          <w:rFonts w:ascii="Simplified Arabic" w:hAnsi="Simplified Arabic" w:cs="Simplified Arabic"/>
          <w:sz w:val="28"/>
          <w:szCs w:val="28"/>
        </w:rPr>
        <w:t xml:space="preserve"> ...</w:t>
      </w:r>
    </w:p>
    <w:p w:rsidR="00CE39C5" w:rsidRDefault="00F76DDC" w:rsidP="001370C1">
      <w:pPr>
        <w:bidi/>
        <w:rPr>
          <w:rStyle w:val="tlid-translation"/>
          <w:rFonts w:ascii="Simplified Arabic" w:hAnsi="Simplified Arabic" w:cs="Simplified Arabic"/>
          <w:sz w:val="28"/>
          <w:szCs w:val="28"/>
          <w:rtl/>
        </w:rPr>
      </w:pPr>
      <w:r w:rsidRPr="00F76DDC">
        <w:rPr>
          <w:rStyle w:val="tlid-translation"/>
          <w:rFonts w:ascii="Simplified Arabic" w:hAnsi="Simplified Arabic" w:cs="Simplified Arabic"/>
          <w:sz w:val="28"/>
          <w:szCs w:val="28"/>
          <w:rtl/>
        </w:rPr>
        <w:t>لكل</w:t>
      </w:r>
      <w:r w:rsidR="00CE39C5">
        <w:rPr>
          <w:rStyle w:val="tlid-translation"/>
          <w:rFonts w:ascii="Simplified Arabic" w:hAnsi="Simplified Arabic" w:cs="Simplified Arabic" w:hint="cs"/>
          <w:sz w:val="28"/>
          <w:szCs w:val="28"/>
          <w:rtl/>
        </w:rPr>
        <w:t>ّ</w:t>
      </w:r>
      <w:r w:rsidRPr="00F76DDC">
        <w:rPr>
          <w:rStyle w:val="tlid-translation"/>
          <w:rFonts w:ascii="Simplified Arabic" w:hAnsi="Simplified Arabic" w:cs="Simplified Arabic"/>
          <w:sz w:val="28"/>
          <w:szCs w:val="28"/>
          <w:rtl/>
        </w:rPr>
        <w:t xml:space="preserve"> منها بذرة خاص</w:t>
      </w:r>
      <w:r w:rsidR="00D43C95">
        <w:rPr>
          <w:rStyle w:val="tlid-translation"/>
          <w:rFonts w:ascii="Simplified Arabic" w:hAnsi="Simplified Arabic" w:cs="Simplified Arabic" w:hint="cs"/>
          <w:sz w:val="28"/>
          <w:szCs w:val="28"/>
          <w:rtl/>
        </w:rPr>
        <w:t>ّ</w:t>
      </w:r>
      <w:r w:rsidRPr="00F76DDC">
        <w:rPr>
          <w:rStyle w:val="tlid-translation"/>
          <w:rFonts w:ascii="Simplified Arabic" w:hAnsi="Simplified Arabic" w:cs="Simplified Arabic"/>
          <w:sz w:val="28"/>
          <w:szCs w:val="28"/>
          <w:rtl/>
        </w:rPr>
        <w:t>ة به</w:t>
      </w:r>
      <w:r w:rsidR="001370C1">
        <w:rPr>
          <w:rStyle w:val="tlid-translation"/>
          <w:rFonts w:ascii="Simplified Arabic" w:hAnsi="Simplified Arabic" w:cs="Simplified Arabic" w:hint="cs"/>
          <w:sz w:val="28"/>
          <w:szCs w:val="28"/>
          <w:rtl/>
        </w:rPr>
        <w:t>ا</w:t>
      </w:r>
      <w:r w:rsidRPr="00F76DDC">
        <w:rPr>
          <w:rStyle w:val="tlid-translation"/>
          <w:rFonts w:ascii="Simplified Arabic" w:hAnsi="Simplified Arabic" w:cs="Simplified Arabic"/>
          <w:sz w:val="28"/>
          <w:szCs w:val="28"/>
          <w:rtl/>
        </w:rPr>
        <w:t xml:space="preserve">". ورأى الله ذلك </w:t>
      </w:r>
      <w:r w:rsidR="00D43C95">
        <w:rPr>
          <w:rStyle w:val="tlid-translation"/>
          <w:rFonts w:ascii="Simplified Arabic" w:hAnsi="Simplified Arabic" w:cs="Simplified Arabic" w:hint="cs"/>
          <w:sz w:val="28"/>
          <w:szCs w:val="28"/>
          <w:rtl/>
        </w:rPr>
        <w:t xml:space="preserve">أنّه </w:t>
      </w:r>
      <w:r w:rsidRPr="00F76DDC">
        <w:rPr>
          <w:rStyle w:val="tlid-translation"/>
          <w:rFonts w:ascii="Simplified Arabic" w:hAnsi="Simplified Arabic" w:cs="Simplified Arabic"/>
          <w:sz w:val="28"/>
          <w:szCs w:val="28"/>
          <w:rtl/>
        </w:rPr>
        <w:t>حسن</w:t>
      </w:r>
      <w:r w:rsidRPr="00F76DDC">
        <w:rPr>
          <w:rStyle w:val="tlid-translation"/>
          <w:rFonts w:ascii="Simplified Arabic" w:hAnsi="Simplified Arabic" w:cs="Simplified Arabic"/>
          <w:sz w:val="28"/>
          <w:szCs w:val="28"/>
        </w:rPr>
        <w:t>.</w:t>
      </w:r>
    </w:p>
    <w:p w:rsidR="00274095" w:rsidRDefault="00F76DDC" w:rsidP="00CE39C5">
      <w:pPr>
        <w:bidi/>
        <w:rPr>
          <w:rStyle w:val="tlid-translation"/>
          <w:rFonts w:ascii="Simplified Arabic" w:hAnsi="Simplified Arabic" w:cs="Simplified Arabic"/>
          <w:sz w:val="28"/>
          <w:szCs w:val="28"/>
          <w:rtl/>
        </w:rPr>
      </w:pPr>
      <w:r w:rsidRPr="00F76DDC">
        <w:rPr>
          <w:rStyle w:val="tlid-translation"/>
          <w:rFonts w:ascii="Simplified Arabic" w:hAnsi="Simplified Arabic" w:cs="Simplified Arabic"/>
          <w:sz w:val="28"/>
          <w:szCs w:val="28"/>
          <w:rtl/>
        </w:rPr>
        <w:t>قال الله: "لتكن أنوار في السماء لتمي</w:t>
      </w:r>
      <w:r w:rsidR="00D43C95">
        <w:rPr>
          <w:rStyle w:val="tlid-translation"/>
          <w:rFonts w:ascii="Simplified Arabic" w:hAnsi="Simplified Arabic" w:cs="Simplified Arabic" w:hint="cs"/>
          <w:sz w:val="28"/>
          <w:szCs w:val="28"/>
          <w:rtl/>
        </w:rPr>
        <w:t>ّ</w:t>
      </w:r>
      <w:r w:rsidRPr="00F76DDC">
        <w:rPr>
          <w:rStyle w:val="tlid-translation"/>
          <w:rFonts w:ascii="Simplified Arabic" w:hAnsi="Simplified Arabic" w:cs="Simplified Arabic"/>
          <w:sz w:val="28"/>
          <w:szCs w:val="28"/>
          <w:rtl/>
        </w:rPr>
        <w:t>ز بين النهار والليل". وهذا ما حدث. خلق الله نورين عظيمين:</w:t>
      </w:r>
      <w:r w:rsidR="00CE39C5">
        <w:rPr>
          <w:rStyle w:val="tlid-translation"/>
          <w:rFonts w:ascii="Simplified Arabic" w:hAnsi="Simplified Arabic" w:cs="Simplified Arabic"/>
          <w:sz w:val="28"/>
          <w:szCs w:val="28"/>
          <w:rtl/>
        </w:rPr>
        <w:t xml:space="preserve"> الأكبر لتنظيم النهار- الشمس</w:t>
      </w:r>
      <w:r w:rsidRPr="00F76DDC">
        <w:rPr>
          <w:rStyle w:val="tlid-translation"/>
          <w:rFonts w:ascii="Simplified Arabic" w:hAnsi="Simplified Arabic" w:cs="Simplified Arabic"/>
          <w:sz w:val="28"/>
          <w:szCs w:val="28"/>
          <w:rtl/>
        </w:rPr>
        <w:t>- و</w:t>
      </w:r>
      <w:r w:rsidR="00D43C95">
        <w:rPr>
          <w:rStyle w:val="tlid-translation"/>
          <w:rFonts w:ascii="Simplified Arabic" w:hAnsi="Simplified Arabic" w:cs="Simplified Arabic" w:hint="cs"/>
          <w:sz w:val="28"/>
          <w:szCs w:val="28"/>
          <w:rtl/>
        </w:rPr>
        <w:t>نور</w:t>
      </w:r>
      <w:r w:rsidR="00CE39C5">
        <w:rPr>
          <w:rStyle w:val="tlid-translation"/>
          <w:rFonts w:ascii="Simplified Arabic" w:hAnsi="Simplified Arabic" w:cs="Simplified Arabic"/>
          <w:sz w:val="28"/>
          <w:szCs w:val="28"/>
          <w:rtl/>
        </w:rPr>
        <w:t xml:space="preserve"> أصغر لتنظيم الليل</w:t>
      </w:r>
      <w:r w:rsidRPr="00F76DDC">
        <w:rPr>
          <w:rStyle w:val="tlid-translation"/>
          <w:rFonts w:ascii="Simplified Arabic" w:hAnsi="Simplified Arabic" w:cs="Simplified Arabic"/>
          <w:sz w:val="28"/>
          <w:szCs w:val="28"/>
          <w:rtl/>
        </w:rPr>
        <w:t>- القمر</w:t>
      </w:r>
      <w:r w:rsidRPr="00F76DDC">
        <w:rPr>
          <w:rStyle w:val="tlid-translation"/>
          <w:rFonts w:ascii="Simplified Arabic" w:hAnsi="Simplified Arabic" w:cs="Simplified Arabic"/>
          <w:sz w:val="28"/>
          <w:szCs w:val="28"/>
        </w:rPr>
        <w:t>.</w:t>
      </w:r>
    </w:p>
    <w:p w:rsidR="00CE39C5" w:rsidRDefault="00D43C95" w:rsidP="00CE39C5">
      <w:pPr>
        <w:bidi/>
        <w:rPr>
          <w:rStyle w:val="tlid-translation"/>
          <w:rFonts w:ascii="Simplified Arabic" w:hAnsi="Simplified Arabic" w:cs="Simplified Arabic"/>
          <w:sz w:val="28"/>
          <w:szCs w:val="28"/>
          <w:rtl/>
        </w:rPr>
      </w:pPr>
      <w:r w:rsidRPr="00D43C95">
        <w:rPr>
          <w:rStyle w:val="tlid-translation"/>
          <w:rFonts w:ascii="Simplified Arabic" w:hAnsi="Simplified Arabic" w:cs="Simplified Arabic"/>
          <w:sz w:val="28"/>
          <w:szCs w:val="28"/>
          <w:rtl/>
        </w:rPr>
        <w:t>ثم</w:t>
      </w:r>
      <w:r w:rsidR="00CE39C5">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 xml:space="preserve"> النجوم. ورأى الله أن</w:t>
      </w:r>
      <w:r w:rsidR="006E7CF2">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 xml:space="preserve"> كل</w:t>
      </w:r>
      <w:r w:rsidR="00CE39C5">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 xml:space="preserve"> شيء حسن</w:t>
      </w:r>
      <w:r w:rsidRPr="00D43C95">
        <w:rPr>
          <w:rStyle w:val="tlid-translation"/>
          <w:rFonts w:ascii="Simplified Arabic" w:hAnsi="Simplified Arabic" w:cs="Simplified Arabic"/>
          <w:sz w:val="28"/>
          <w:szCs w:val="28"/>
        </w:rPr>
        <w:t>.</w:t>
      </w:r>
    </w:p>
    <w:p w:rsidR="00CE39C5" w:rsidRDefault="00D43C95" w:rsidP="00CE39C5">
      <w:pPr>
        <w:bidi/>
        <w:rPr>
          <w:rStyle w:val="tlid-translation"/>
          <w:rFonts w:ascii="Simplified Arabic" w:hAnsi="Simplified Arabic" w:cs="Simplified Arabic"/>
          <w:b/>
          <w:bCs/>
          <w:sz w:val="28"/>
          <w:szCs w:val="28"/>
          <w:rtl/>
        </w:rPr>
      </w:pPr>
      <w:r w:rsidRPr="00D43C95">
        <w:rPr>
          <w:rStyle w:val="tlid-translation"/>
          <w:rFonts w:ascii="Simplified Arabic" w:hAnsi="Simplified Arabic" w:cs="Simplified Arabic"/>
          <w:sz w:val="28"/>
          <w:szCs w:val="28"/>
          <w:rtl/>
        </w:rPr>
        <w:t>ثم</w:t>
      </w:r>
      <w:r w:rsidR="00CE39C5">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 xml:space="preserve"> قال الله: </w:t>
      </w:r>
      <w:r w:rsidR="006E7CF2">
        <w:rPr>
          <w:rStyle w:val="tlid-translation"/>
          <w:rFonts w:ascii="Simplified Arabic" w:hAnsi="Simplified Arabic" w:cs="Simplified Arabic" w:hint="cs"/>
          <w:sz w:val="28"/>
          <w:szCs w:val="28"/>
          <w:rtl/>
        </w:rPr>
        <w:t>لتمتلئ</w:t>
      </w:r>
      <w:r w:rsidRPr="00D43C95">
        <w:rPr>
          <w:rStyle w:val="tlid-translation"/>
          <w:rFonts w:ascii="Simplified Arabic" w:hAnsi="Simplified Arabic" w:cs="Simplified Arabic"/>
          <w:sz w:val="28"/>
          <w:szCs w:val="28"/>
          <w:rtl/>
        </w:rPr>
        <w:t xml:space="preserve"> المياه </w:t>
      </w:r>
      <w:r w:rsidR="006E7CF2">
        <w:rPr>
          <w:rStyle w:val="tlid-translation"/>
          <w:rFonts w:ascii="Simplified Arabic" w:hAnsi="Simplified Arabic" w:cs="Simplified Arabic" w:hint="cs"/>
          <w:sz w:val="28"/>
          <w:szCs w:val="28"/>
          <w:rtl/>
        </w:rPr>
        <w:t>بالحيوانات التي تثب</w:t>
      </w:r>
      <w:r w:rsidR="00CE39C5">
        <w:rPr>
          <w:rStyle w:val="tlid-translation"/>
          <w:rFonts w:ascii="Simplified Arabic" w:hAnsi="Simplified Arabic" w:cs="Simplified Arabic" w:hint="cs"/>
          <w:sz w:val="28"/>
          <w:szCs w:val="28"/>
          <w:rtl/>
        </w:rPr>
        <w:t>ّ</w:t>
      </w:r>
      <w:r w:rsidR="00844B34">
        <w:rPr>
          <w:rStyle w:val="tlid-translation"/>
          <w:rFonts w:ascii="Simplified Arabic" w:hAnsi="Simplified Arabic" w:cs="Simplified Arabic"/>
          <w:sz w:val="28"/>
          <w:szCs w:val="28"/>
          <w:rtl/>
        </w:rPr>
        <w:t>،</w:t>
      </w:r>
      <w:r w:rsidRPr="006E7CF2">
        <w:rPr>
          <w:rStyle w:val="tlid-translation"/>
          <w:rFonts w:ascii="Simplified Arabic" w:hAnsi="Simplified Arabic" w:cs="Simplified Arabic"/>
          <w:b/>
          <w:bCs/>
          <w:sz w:val="28"/>
          <w:szCs w:val="28"/>
          <w:rtl/>
        </w:rPr>
        <w:t xml:space="preserve"> </w:t>
      </w:r>
      <w:r w:rsidR="006E7CF2" w:rsidRPr="006E7CF2">
        <w:rPr>
          <w:rStyle w:val="Enfasigrassetto"/>
          <w:rFonts w:ascii="Simplified Arabic" w:hAnsi="Simplified Arabic" w:cs="Simplified Arabic"/>
          <w:b w:val="0"/>
          <w:bCs w:val="0"/>
          <w:sz w:val="28"/>
          <w:szCs w:val="28"/>
          <w:rtl/>
        </w:rPr>
        <w:t>وليط</w:t>
      </w:r>
      <w:r w:rsidR="00CE39C5">
        <w:rPr>
          <w:rStyle w:val="Enfasigrassetto"/>
          <w:rFonts w:ascii="Simplified Arabic" w:hAnsi="Simplified Arabic" w:cs="Simplified Arabic" w:hint="cs"/>
          <w:b w:val="0"/>
          <w:bCs w:val="0"/>
          <w:sz w:val="28"/>
          <w:szCs w:val="28"/>
          <w:rtl/>
        </w:rPr>
        <w:t>ِ</w:t>
      </w:r>
      <w:r w:rsidR="006E7CF2" w:rsidRPr="006E7CF2">
        <w:rPr>
          <w:rStyle w:val="Enfasigrassetto"/>
          <w:rFonts w:ascii="Simplified Arabic" w:hAnsi="Simplified Arabic" w:cs="Simplified Arabic"/>
          <w:b w:val="0"/>
          <w:bCs w:val="0"/>
          <w:sz w:val="28"/>
          <w:szCs w:val="28"/>
          <w:rtl/>
        </w:rPr>
        <w:t>ر</w:t>
      </w:r>
      <w:r w:rsidR="006E7CF2">
        <w:rPr>
          <w:rStyle w:val="Enfasigrassetto"/>
          <w:sz w:val="36"/>
          <w:szCs w:val="36"/>
          <w:rtl/>
        </w:rPr>
        <w:t xml:space="preserve"> </w:t>
      </w:r>
      <w:r w:rsidR="006E7CF2" w:rsidRPr="006E7CF2">
        <w:rPr>
          <w:rStyle w:val="Enfasigrassetto"/>
          <w:rFonts w:ascii="Simplified Arabic" w:hAnsi="Simplified Arabic" w:cs="Simplified Arabic"/>
          <w:b w:val="0"/>
          <w:bCs w:val="0"/>
          <w:sz w:val="28"/>
          <w:szCs w:val="28"/>
          <w:rtl/>
        </w:rPr>
        <w:t xml:space="preserve">طير </w:t>
      </w:r>
      <w:r w:rsidR="008670F7">
        <w:rPr>
          <w:rStyle w:val="Enfasigrassetto"/>
          <w:rFonts w:ascii="Simplified Arabic" w:hAnsi="Simplified Arabic" w:cs="Simplified Arabic" w:hint="cs"/>
          <w:b w:val="0"/>
          <w:bCs w:val="0"/>
          <w:sz w:val="28"/>
          <w:szCs w:val="28"/>
          <w:rtl/>
        </w:rPr>
        <w:t>في</w:t>
      </w:r>
      <w:r w:rsidR="006E7CF2" w:rsidRPr="006E7CF2">
        <w:rPr>
          <w:rStyle w:val="Enfasigrassetto"/>
          <w:rFonts w:ascii="Simplified Arabic" w:hAnsi="Simplified Arabic" w:cs="Simplified Arabic"/>
          <w:b w:val="0"/>
          <w:bCs w:val="0"/>
          <w:sz w:val="28"/>
          <w:szCs w:val="28"/>
          <w:rtl/>
        </w:rPr>
        <w:t xml:space="preserve"> السماء</w:t>
      </w:r>
      <w:r w:rsidRPr="006E7CF2">
        <w:rPr>
          <w:rStyle w:val="tlid-translation"/>
          <w:rFonts w:ascii="Simplified Arabic" w:hAnsi="Simplified Arabic" w:cs="Simplified Arabic"/>
          <w:b/>
          <w:bCs/>
          <w:sz w:val="28"/>
          <w:szCs w:val="28"/>
        </w:rPr>
        <w:t>.</w:t>
      </w:r>
    </w:p>
    <w:p w:rsidR="008670F7" w:rsidRDefault="00D43C95" w:rsidP="00CE39C5">
      <w:pPr>
        <w:bidi/>
        <w:rPr>
          <w:rStyle w:val="tlid-translation"/>
          <w:rFonts w:ascii="Simplified Arabic" w:hAnsi="Simplified Arabic" w:cs="Simplified Arabic"/>
          <w:sz w:val="28"/>
          <w:szCs w:val="28"/>
          <w:rtl/>
        </w:rPr>
      </w:pPr>
      <w:r w:rsidRPr="00D43C95">
        <w:rPr>
          <w:rStyle w:val="tlid-translation"/>
          <w:rFonts w:ascii="Simplified Arabic" w:hAnsi="Simplified Arabic" w:cs="Simplified Arabic"/>
          <w:sz w:val="28"/>
          <w:szCs w:val="28"/>
          <w:rtl/>
        </w:rPr>
        <w:t>بدأت السماء تمتلئ بالعديد من الطيور ذات الريش الملو</w:t>
      </w:r>
      <w:r w:rsidR="008670F7">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ن و</w:t>
      </w:r>
      <w:r w:rsidR="008670F7">
        <w:rPr>
          <w:rStyle w:val="tlid-translation"/>
          <w:rFonts w:ascii="Simplified Arabic" w:hAnsi="Simplified Arabic" w:cs="Simplified Arabic" w:hint="cs"/>
          <w:sz w:val="28"/>
          <w:szCs w:val="28"/>
          <w:rtl/>
        </w:rPr>
        <w:t xml:space="preserve">في </w:t>
      </w:r>
      <w:r w:rsidR="008670F7" w:rsidRPr="00D43C95">
        <w:rPr>
          <w:rStyle w:val="tlid-translation"/>
          <w:rFonts w:ascii="Simplified Arabic" w:hAnsi="Simplified Arabic" w:cs="Simplified Arabic"/>
          <w:sz w:val="28"/>
          <w:szCs w:val="28"/>
          <w:rtl/>
        </w:rPr>
        <w:t>الماء</w:t>
      </w:r>
      <w:r w:rsidR="008670F7">
        <w:rPr>
          <w:rStyle w:val="tlid-translation"/>
          <w:rFonts w:ascii="Simplified Arabic" w:hAnsi="Simplified Arabic" w:cs="Simplified Arabic" w:hint="cs"/>
          <w:sz w:val="28"/>
          <w:szCs w:val="28"/>
          <w:rtl/>
        </w:rPr>
        <w:t xml:space="preserve"> بدأت</w:t>
      </w:r>
      <w:r w:rsidR="008670F7" w:rsidRPr="008670F7">
        <w:rPr>
          <w:rStyle w:val="tlid-translation"/>
          <w:rFonts w:ascii="Simplified Arabic" w:hAnsi="Simplified Arabic" w:cs="Simplified Arabic"/>
          <w:sz w:val="28"/>
          <w:szCs w:val="28"/>
          <w:rtl/>
        </w:rPr>
        <w:t xml:space="preserve"> </w:t>
      </w:r>
      <w:r w:rsidR="008670F7" w:rsidRPr="00D43C95">
        <w:rPr>
          <w:rStyle w:val="tlid-translation"/>
          <w:rFonts w:ascii="Simplified Arabic" w:hAnsi="Simplified Arabic" w:cs="Simplified Arabic"/>
          <w:sz w:val="28"/>
          <w:szCs w:val="28"/>
          <w:rtl/>
        </w:rPr>
        <w:t xml:space="preserve">تسبح </w:t>
      </w:r>
      <w:r w:rsidR="008670F7">
        <w:rPr>
          <w:rStyle w:val="tlid-translation"/>
          <w:rFonts w:ascii="Simplified Arabic" w:hAnsi="Simplified Arabic" w:cs="Simplified Arabic"/>
          <w:sz w:val="28"/>
          <w:szCs w:val="28"/>
          <w:rtl/>
        </w:rPr>
        <w:t>الأسماك الكبيرة والصغيرة و</w:t>
      </w:r>
      <w:r w:rsidRPr="00D43C95">
        <w:rPr>
          <w:rStyle w:val="tlid-translation"/>
          <w:rFonts w:ascii="Simplified Arabic" w:hAnsi="Simplified Arabic" w:cs="Simplified Arabic"/>
          <w:sz w:val="28"/>
          <w:szCs w:val="28"/>
          <w:rtl/>
        </w:rPr>
        <w:t>العديد من الكائنات الحي</w:t>
      </w:r>
      <w:r w:rsidR="008670F7">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ة الأخرى... ورأى الله أن</w:t>
      </w:r>
      <w:r w:rsidR="008670F7">
        <w:rPr>
          <w:rStyle w:val="tlid-translation"/>
          <w:rFonts w:ascii="Simplified Arabic" w:hAnsi="Simplified Arabic" w:cs="Simplified Arabic" w:hint="cs"/>
          <w:sz w:val="28"/>
          <w:szCs w:val="28"/>
          <w:rtl/>
        </w:rPr>
        <w:t>ّ ذلك</w:t>
      </w:r>
      <w:r w:rsidRPr="00D43C95">
        <w:rPr>
          <w:rStyle w:val="tlid-translation"/>
          <w:rFonts w:ascii="Simplified Arabic" w:hAnsi="Simplified Arabic" w:cs="Simplified Arabic"/>
          <w:sz w:val="28"/>
          <w:szCs w:val="28"/>
          <w:rtl/>
        </w:rPr>
        <w:t xml:space="preserve"> كان جميل</w:t>
      </w:r>
      <w:r w:rsidR="008670F7">
        <w:rPr>
          <w:rStyle w:val="tlid-translation"/>
          <w:rFonts w:ascii="Simplified Arabic" w:hAnsi="Simplified Arabic" w:cs="Simplified Arabic" w:hint="cs"/>
          <w:sz w:val="28"/>
          <w:szCs w:val="28"/>
          <w:rtl/>
        </w:rPr>
        <w:t>اً</w:t>
      </w:r>
      <w:r w:rsidRPr="00D43C95">
        <w:rPr>
          <w:rStyle w:val="tlid-translation"/>
          <w:rFonts w:ascii="Simplified Arabic" w:hAnsi="Simplified Arabic" w:cs="Simplified Arabic"/>
          <w:sz w:val="28"/>
          <w:szCs w:val="28"/>
          <w:rtl/>
        </w:rPr>
        <w:t xml:space="preserve"> وباركها: "</w:t>
      </w:r>
      <w:r w:rsidR="008670F7">
        <w:rPr>
          <w:rStyle w:val="tlid-translation"/>
          <w:rFonts w:ascii="Simplified Arabic" w:hAnsi="Simplified Arabic" w:cs="Simplified Arabic" w:hint="cs"/>
          <w:sz w:val="28"/>
          <w:szCs w:val="28"/>
          <w:rtl/>
        </w:rPr>
        <w:t>أثمري واكثري</w:t>
      </w:r>
      <w:r w:rsidR="008670F7" w:rsidRPr="008670F7">
        <w:rPr>
          <w:rStyle w:val="tlid-translation"/>
          <w:sz w:val="36"/>
          <w:szCs w:val="36"/>
          <w:rtl/>
        </w:rPr>
        <w:t xml:space="preserve"> </w:t>
      </w:r>
      <w:r w:rsidR="008670F7" w:rsidRPr="008670F7">
        <w:rPr>
          <w:rStyle w:val="Enfasigrassetto"/>
          <w:rFonts w:ascii="Simplified Arabic" w:hAnsi="Simplified Arabic" w:cs="Simplified Arabic"/>
          <w:b w:val="0"/>
          <w:bCs w:val="0"/>
          <w:sz w:val="28"/>
          <w:szCs w:val="28"/>
          <w:rtl/>
        </w:rPr>
        <w:t>واملإي المياه في البحار. وليكثر الطير على الأرض</w:t>
      </w:r>
      <w:r w:rsidR="00CE39C5">
        <w:rPr>
          <w:rStyle w:val="Enfasigrassetto"/>
          <w:rFonts w:ascii="Simplified Arabic" w:hAnsi="Simplified Arabic" w:cs="Simplified Arabic" w:hint="cs"/>
          <w:b w:val="0"/>
          <w:bCs w:val="0"/>
          <w:sz w:val="28"/>
          <w:szCs w:val="28"/>
          <w:rtl/>
        </w:rPr>
        <w:t>"</w:t>
      </w:r>
      <w:r w:rsidR="008670F7" w:rsidRPr="008670F7">
        <w:rPr>
          <w:rStyle w:val="tlid-translation"/>
          <w:rFonts w:ascii="Simplified Arabic" w:hAnsi="Simplified Arabic" w:cs="Simplified Arabic" w:hint="cs"/>
          <w:b/>
          <w:bCs/>
          <w:sz w:val="28"/>
          <w:szCs w:val="28"/>
          <w:rtl/>
        </w:rPr>
        <w:t>.</w:t>
      </w:r>
    </w:p>
    <w:p w:rsidR="00CE39C5" w:rsidRDefault="008670F7" w:rsidP="00CE39C5">
      <w:pPr>
        <w:bidi/>
        <w:rPr>
          <w:rStyle w:val="tlid-translation"/>
          <w:rFonts w:ascii="Simplified Arabic" w:hAnsi="Simplified Arabic" w:cs="Simplified Arabic"/>
          <w:sz w:val="28"/>
          <w:szCs w:val="28"/>
          <w:rtl/>
        </w:rPr>
      </w:pPr>
      <w:r>
        <w:rPr>
          <w:rStyle w:val="tlid-translation"/>
          <w:rFonts w:ascii="Simplified Arabic" w:hAnsi="Simplified Arabic" w:cs="Simplified Arabic"/>
          <w:sz w:val="28"/>
          <w:szCs w:val="28"/>
          <w:rtl/>
        </w:rPr>
        <w:t>قال الله</w:t>
      </w:r>
      <w:r w:rsidR="00D43C95" w:rsidRPr="00D43C95">
        <w:rPr>
          <w:rStyle w:val="tlid-translation"/>
          <w:rFonts w:ascii="Simplified Arabic" w:hAnsi="Simplified Arabic" w:cs="Simplified Arabic"/>
          <w:sz w:val="28"/>
          <w:szCs w:val="28"/>
          <w:rtl/>
        </w:rPr>
        <w:t>: "لتنتج الأرض كائنات حي</w:t>
      </w:r>
      <w:r>
        <w:rPr>
          <w:rStyle w:val="tlid-translation"/>
          <w:rFonts w:ascii="Simplified Arabic" w:hAnsi="Simplified Arabic" w:cs="Simplified Arabic" w:hint="cs"/>
          <w:sz w:val="28"/>
          <w:szCs w:val="28"/>
          <w:rtl/>
        </w:rPr>
        <w:t>ّ</w:t>
      </w:r>
      <w:r w:rsidR="00D43C95" w:rsidRPr="00D43C95">
        <w:rPr>
          <w:rStyle w:val="tlid-translation"/>
          <w:rFonts w:ascii="Simplified Arabic" w:hAnsi="Simplified Arabic" w:cs="Simplified Arabic"/>
          <w:sz w:val="28"/>
          <w:szCs w:val="28"/>
          <w:rtl/>
        </w:rPr>
        <w:t xml:space="preserve">ة: </w:t>
      </w:r>
      <w:r>
        <w:rPr>
          <w:rStyle w:val="tlid-translation"/>
          <w:rFonts w:ascii="Simplified Arabic" w:hAnsi="Simplified Arabic" w:cs="Simplified Arabic" w:hint="cs"/>
          <w:sz w:val="28"/>
          <w:szCs w:val="28"/>
          <w:rtl/>
        </w:rPr>
        <w:t xml:space="preserve">الحيوانات </w:t>
      </w:r>
      <w:r w:rsidR="00D43C95" w:rsidRPr="00D43C95">
        <w:rPr>
          <w:rStyle w:val="tlid-translation"/>
          <w:rFonts w:ascii="Simplified Arabic" w:hAnsi="Simplified Arabic" w:cs="Simplified Arabic"/>
          <w:sz w:val="28"/>
          <w:szCs w:val="28"/>
          <w:rtl/>
        </w:rPr>
        <w:t>الداجنة والبر</w:t>
      </w:r>
      <w:r>
        <w:rPr>
          <w:rStyle w:val="tlid-translation"/>
          <w:rFonts w:ascii="Simplified Arabic" w:hAnsi="Simplified Arabic" w:cs="Simplified Arabic" w:hint="cs"/>
          <w:sz w:val="28"/>
          <w:szCs w:val="28"/>
          <w:rtl/>
        </w:rPr>
        <w:t>ّ</w:t>
      </w:r>
      <w:r w:rsidR="00D43C95" w:rsidRPr="00D43C95">
        <w:rPr>
          <w:rStyle w:val="tlid-translation"/>
          <w:rFonts w:ascii="Simplified Arabic" w:hAnsi="Simplified Arabic" w:cs="Simplified Arabic"/>
          <w:sz w:val="28"/>
          <w:szCs w:val="28"/>
          <w:rtl/>
        </w:rPr>
        <w:t>ي</w:t>
      </w:r>
      <w:r>
        <w:rPr>
          <w:rStyle w:val="tlid-translation"/>
          <w:rFonts w:ascii="Simplified Arabic" w:hAnsi="Simplified Arabic" w:cs="Simplified Arabic" w:hint="cs"/>
          <w:sz w:val="28"/>
          <w:szCs w:val="28"/>
          <w:rtl/>
        </w:rPr>
        <w:t>ّ</w:t>
      </w:r>
      <w:r w:rsidR="00D43C95" w:rsidRPr="00D43C95">
        <w:rPr>
          <w:rStyle w:val="tlid-translation"/>
          <w:rFonts w:ascii="Simplified Arabic" w:hAnsi="Simplified Arabic" w:cs="Simplified Arabic"/>
          <w:sz w:val="28"/>
          <w:szCs w:val="28"/>
          <w:rtl/>
        </w:rPr>
        <w:t>ة والزواحف</w:t>
      </w:r>
      <w:r w:rsidR="00D43C95" w:rsidRPr="00D43C95">
        <w:rPr>
          <w:rStyle w:val="tlid-translation"/>
          <w:rFonts w:ascii="Simplified Arabic" w:hAnsi="Simplified Arabic" w:cs="Simplified Arabic"/>
          <w:sz w:val="28"/>
          <w:szCs w:val="28"/>
        </w:rPr>
        <w:t xml:space="preserve"> </w:t>
      </w:r>
      <w:r w:rsidR="00CE39C5">
        <w:rPr>
          <w:rStyle w:val="tlid-translation"/>
          <w:rFonts w:ascii="Simplified Arabic" w:hAnsi="Simplified Arabic" w:cs="Simplified Arabic" w:hint="cs"/>
          <w:sz w:val="28"/>
          <w:szCs w:val="28"/>
          <w:rtl/>
        </w:rPr>
        <w:t>...</w:t>
      </w:r>
    </w:p>
    <w:p w:rsidR="00CE39C5" w:rsidRDefault="00D43C95" w:rsidP="00CE39C5">
      <w:pPr>
        <w:bidi/>
        <w:rPr>
          <w:rStyle w:val="tlid-translation"/>
          <w:rFonts w:ascii="Simplified Arabic" w:hAnsi="Simplified Arabic" w:cs="Simplified Arabic"/>
          <w:sz w:val="28"/>
          <w:szCs w:val="28"/>
          <w:rtl/>
        </w:rPr>
      </w:pPr>
      <w:r w:rsidRPr="00D43C95">
        <w:rPr>
          <w:rStyle w:val="tlid-translation"/>
          <w:rFonts w:ascii="Simplified Arabic" w:hAnsi="Simplified Arabic" w:cs="Simplified Arabic"/>
          <w:sz w:val="28"/>
          <w:szCs w:val="28"/>
          <w:rtl/>
        </w:rPr>
        <w:t>و</w:t>
      </w:r>
      <w:r w:rsidR="008670F7">
        <w:rPr>
          <w:rStyle w:val="tlid-translation"/>
          <w:rFonts w:ascii="Simplified Arabic" w:hAnsi="Simplified Arabic" w:cs="Simplified Arabic" w:hint="cs"/>
          <w:sz w:val="28"/>
          <w:szCs w:val="28"/>
          <w:rtl/>
        </w:rPr>
        <w:t>امتلأت</w:t>
      </w:r>
      <w:r w:rsidRPr="00D43C95">
        <w:rPr>
          <w:rStyle w:val="tlid-translation"/>
          <w:rFonts w:ascii="Simplified Arabic" w:hAnsi="Simplified Arabic" w:cs="Simplified Arabic"/>
          <w:sz w:val="28"/>
          <w:szCs w:val="28"/>
          <w:rtl/>
        </w:rPr>
        <w:t xml:space="preserve"> الأرض بالحيوانات </w:t>
      </w:r>
      <w:r w:rsidR="008670F7">
        <w:rPr>
          <w:rStyle w:val="tlid-translation"/>
          <w:rFonts w:ascii="Simplified Arabic" w:hAnsi="Simplified Arabic" w:cs="Simplified Arabic"/>
          <w:sz w:val="28"/>
          <w:szCs w:val="28"/>
          <w:rtl/>
        </w:rPr>
        <w:t>الأكثر تنو</w:t>
      </w:r>
      <w:r w:rsidR="001370C1">
        <w:rPr>
          <w:rStyle w:val="tlid-translation"/>
          <w:rFonts w:ascii="Simplified Arabic" w:hAnsi="Simplified Arabic" w:cs="Simplified Arabic" w:hint="cs"/>
          <w:sz w:val="28"/>
          <w:szCs w:val="28"/>
          <w:rtl/>
        </w:rPr>
        <w:t>ّ</w:t>
      </w:r>
      <w:r w:rsidR="008670F7">
        <w:rPr>
          <w:rStyle w:val="tlid-translation"/>
          <w:rFonts w:ascii="Simplified Arabic" w:hAnsi="Simplified Arabic" w:cs="Simplified Arabic"/>
          <w:sz w:val="28"/>
          <w:szCs w:val="28"/>
          <w:rtl/>
        </w:rPr>
        <w:t>عًا: ضخمة وصغيرة جدًا</w:t>
      </w:r>
      <w:r w:rsidRPr="00D43C95">
        <w:rPr>
          <w:rStyle w:val="tlid-translation"/>
          <w:rFonts w:ascii="Simplified Arabic" w:hAnsi="Simplified Arabic" w:cs="Simplified Arabic"/>
          <w:sz w:val="28"/>
          <w:szCs w:val="28"/>
          <w:rtl/>
        </w:rPr>
        <w:t>، تقاوم برد الجليد أو حرارة الصحاري</w:t>
      </w:r>
      <w:r w:rsidRPr="00D43C95">
        <w:rPr>
          <w:rStyle w:val="tlid-translation"/>
          <w:rFonts w:ascii="Simplified Arabic" w:hAnsi="Simplified Arabic" w:cs="Simplified Arabic"/>
          <w:sz w:val="28"/>
          <w:szCs w:val="28"/>
        </w:rPr>
        <w:t xml:space="preserve"> ...</w:t>
      </w:r>
      <w:r w:rsidRPr="00D43C95">
        <w:rPr>
          <w:rFonts w:ascii="Simplified Arabic" w:hAnsi="Simplified Arabic" w:cs="Simplified Arabic"/>
          <w:sz w:val="28"/>
          <w:szCs w:val="28"/>
        </w:rPr>
        <w:br/>
      </w:r>
      <w:r w:rsidRPr="00D43C95">
        <w:rPr>
          <w:rStyle w:val="tlid-translation"/>
          <w:rFonts w:ascii="Simplified Arabic" w:hAnsi="Simplified Arabic" w:cs="Simplified Arabic"/>
          <w:sz w:val="28"/>
          <w:szCs w:val="28"/>
          <w:rtl/>
        </w:rPr>
        <w:t>ورأى الله أ</w:t>
      </w:r>
      <w:r w:rsidR="008670F7">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ن</w:t>
      </w:r>
      <w:r w:rsidR="00CE39C5">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 xml:space="preserve"> العالم كان جميلاً ومرح</w:t>
      </w:r>
      <w:r w:rsidR="008670F7">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باً ... وقر</w:t>
      </w:r>
      <w:r w:rsidR="008670F7">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 xml:space="preserve">ر: "لنجعل </w:t>
      </w:r>
      <w:r w:rsidR="008670F7">
        <w:rPr>
          <w:rStyle w:val="tlid-translation"/>
          <w:rFonts w:ascii="Simplified Arabic" w:hAnsi="Simplified Arabic" w:cs="Simplified Arabic" w:hint="cs"/>
          <w:sz w:val="28"/>
          <w:szCs w:val="28"/>
          <w:rtl/>
        </w:rPr>
        <w:t>الإنسان</w:t>
      </w:r>
      <w:r w:rsidRPr="00D43C95">
        <w:rPr>
          <w:rStyle w:val="tlid-translation"/>
          <w:rFonts w:ascii="Simplified Arabic" w:hAnsi="Simplified Arabic" w:cs="Simplified Arabic"/>
          <w:sz w:val="28"/>
          <w:szCs w:val="28"/>
          <w:rtl/>
        </w:rPr>
        <w:t xml:space="preserve"> على صورتنا </w:t>
      </w:r>
      <w:r w:rsidR="008670F7">
        <w:rPr>
          <w:rStyle w:val="tlid-translation"/>
          <w:rFonts w:ascii="Simplified Arabic" w:hAnsi="Simplified Arabic" w:cs="Simplified Arabic" w:hint="cs"/>
          <w:sz w:val="28"/>
          <w:szCs w:val="28"/>
          <w:rtl/>
        </w:rPr>
        <w:t>ك</w:t>
      </w:r>
      <w:r w:rsidRPr="00D43C95">
        <w:rPr>
          <w:rStyle w:val="tlid-translation"/>
          <w:rFonts w:ascii="Simplified Arabic" w:hAnsi="Simplified Arabic" w:cs="Simplified Arabic"/>
          <w:sz w:val="28"/>
          <w:szCs w:val="28"/>
          <w:rtl/>
        </w:rPr>
        <w:t>شبهنا!"</w:t>
      </w:r>
      <w:r w:rsidR="00826C7F">
        <w:rPr>
          <w:rStyle w:val="Rimandonotaapidipagina"/>
          <w:rFonts w:ascii="Simplified Arabic" w:hAnsi="Simplified Arabic" w:cs="Simplified Arabic"/>
          <w:sz w:val="28"/>
          <w:szCs w:val="28"/>
          <w:rtl/>
        </w:rPr>
        <w:footnoteReference w:id="1"/>
      </w:r>
    </w:p>
    <w:p w:rsidR="00CE39C5" w:rsidRDefault="00D43C95" w:rsidP="00CE39C5">
      <w:pPr>
        <w:bidi/>
        <w:rPr>
          <w:rStyle w:val="tlid-translation"/>
          <w:rFonts w:ascii="Simplified Arabic" w:hAnsi="Simplified Arabic" w:cs="Simplified Arabic"/>
          <w:sz w:val="28"/>
          <w:szCs w:val="28"/>
          <w:rtl/>
        </w:rPr>
      </w:pPr>
      <w:r w:rsidRPr="00D43C95">
        <w:rPr>
          <w:rStyle w:val="tlid-translation"/>
          <w:rFonts w:ascii="Simplified Arabic" w:hAnsi="Simplified Arabic" w:cs="Simplified Arabic"/>
          <w:sz w:val="28"/>
          <w:szCs w:val="28"/>
          <w:rtl/>
        </w:rPr>
        <w:lastRenderedPageBreak/>
        <w:t>لقد عهد الله بالنباتات والحيوانات وطيور السماء وأسماك البحر ل</w:t>
      </w:r>
      <w:r w:rsidR="00844B34">
        <w:rPr>
          <w:rStyle w:val="tlid-translation"/>
          <w:rFonts w:ascii="Simplified Arabic" w:hAnsi="Simplified Arabic" w:cs="Simplified Arabic" w:hint="cs"/>
          <w:sz w:val="28"/>
          <w:szCs w:val="28"/>
          <w:rtl/>
        </w:rPr>
        <w:t>ل</w:t>
      </w:r>
      <w:r w:rsidRPr="00D43C95">
        <w:rPr>
          <w:rStyle w:val="tlid-translation"/>
          <w:rFonts w:ascii="Simplified Arabic" w:hAnsi="Simplified Arabic" w:cs="Simplified Arabic"/>
          <w:sz w:val="28"/>
          <w:szCs w:val="28"/>
          <w:rtl/>
        </w:rPr>
        <w:t>رجل وا</w:t>
      </w:r>
      <w:r w:rsidR="00844B34">
        <w:rPr>
          <w:rStyle w:val="tlid-translation"/>
          <w:rFonts w:ascii="Simplified Arabic" w:hAnsi="Simplified Arabic" w:cs="Simplified Arabic" w:hint="cs"/>
          <w:sz w:val="28"/>
          <w:szCs w:val="28"/>
          <w:rtl/>
        </w:rPr>
        <w:t>ل</w:t>
      </w:r>
      <w:r w:rsidRPr="00D43C95">
        <w:rPr>
          <w:rStyle w:val="tlid-translation"/>
          <w:rFonts w:ascii="Simplified Arabic" w:hAnsi="Simplified Arabic" w:cs="Simplified Arabic"/>
          <w:sz w:val="28"/>
          <w:szCs w:val="28"/>
          <w:rtl/>
        </w:rPr>
        <w:t>مرأة ... كهدي</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 xml:space="preserve">ة عظيمة </w:t>
      </w:r>
      <w:r w:rsidR="00844B34">
        <w:rPr>
          <w:rStyle w:val="tlid-translation"/>
          <w:rFonts w:ascii="Simplified Arabic" w:hAnsi="Simplified Arabic" w:cs="Simplified Arabic" w:hint="cs"/>
          <w:sz w:val="28"/>
          <w:szCs w:val="28"/>
          <w:rtl/>
        </w:rPr>
        <w:t>يجب محبّتها</w:t>
      </w:r>
      <w:r w:rsidRPr="00D43C95">
        <w:rPr>
          <w:rStyle w:val="tlid-translation"/>
          <w:rFonts w:ascii="Simplified Arabic" w:hAnsi="Simplified Arabic" w:cs="Simplified Arabic"/>
          <w:sz w:val="28"/>
          <w:szCs w:val="28"/>
          <w:rtl/>
        </w:rPr>
        <w:t xml:space="preserve"> </w:t>
      </w:r>
      <w:r w:rsidR="00844B34">
        <w:rPr>
          <w:rStyle w:val="tlid-translation"/>
          <w:rFonts w:ascii="Simplified Arabic" w:hAnsi="Simplified Arabic" w:cs="Simplified Arabic" w:hint="cs"/>
          <w:sz w:val="28"/>
          <w:szCs w:val="28"/>
          <w:rtl/>
        </w:rPr>
        <w:t>والحفاظ عليها</w:t>
      </w:r>
      <w:r w:rsidRPr="00D43C95">
        <w:rPr>
          <w:rStyle w:val="tlid-translation"/>
          <w:rFonts w:ascii="Simplified Arabic" w:hAnsi="Simplified Arabic" w:cs="Simplified Arabic"/>
          <w:sz w:val="28"/>
          <w:szCs w:val="28"/>
          <w:rtl/>
        </w:rPr>
        <w:t xml:space="preserve"> وجعلها أجمل</w:t>
      </w:r>
      <w:r w:rsidRPr="00D43C95">
        <w:rPr>
          <w:rStyle w:val="tlid-translation"/>
          <w:rFonts w:ascii="Simplified Arabic" w:hAnsi="Simplified Arabic" w:cs="Simplified Arabic"/>
          <w:sz w:val="28"/>
          <w:szCs w:val="28"/>
        </w:rPr>
        <w:t>.</w:t>
      </w:r>
    </w:p>
    <w:p w:rsidR="001370C1" w:rsidRDefault="00D43C95" w:rsidP="001370C1">
      <w:pPr>
        <w:bidi/>
        <w:rPr>
          <w:rStyle w:val="Enfasigrassetto"/>
          <w:rFonts w:ascii="Simplified Arabic" w:hAnsi="Simplified Arabic" w:cs="Simplified Arabic"/>
          <w:sz w:val="28"/>
          <w:szCs w:val="28"/>
          <w:rtl/>
        </w:rPr>
      </w:pPr>
      <w:r w:rsidRPr="00D43C95">
        <w:rPr>
          <w:rStyle w:val="tlid-translation"/>
          <w:rFonts w:ascii="Simplified Arabic" w:hAnsi="Simplified Arabic" w:cs="Simplified Arabic"/>
          <w:sz w:val="28"/>
          <w:szCs w:val="28"/>
          <w:rtl/>
        </w:rPr>
        <w:t>كان الرجل والمرأة سع</w:t>
      </w:r>
      <w:r w:rsidR="00844B34">
        <w:rPr>
          <w:rStyle w:val="tlid-translation"/>
          <w:rFonts w:ascii="Simplified Arabic" w:hAnsi="Simplified Arabic" w:cs="Simplified Arabic" w:hint="cs"/>
          <w:sz w:val="28"/>
          <w:szCs w:val="28"/>
          <w:rtl/>
        </w:rPr>
        <w:t>ي</w:t>
      </w:r>
      <w:r w:rsidRPr="00D43C95">
        <w:rPr>
          <w:rStyle w:val="tlid-translation"/>
          <w:rFonts w:ascii="Simplified Arabic" w:hAnsi="Simplified Arabic" w:cs="Simplified Arabic"/>
          <w:sz w:val="28"/>
          <w:szCs w:val="28"/>
          <w:rtl/>
        </w:rPr>
        <w:t>د</w:t>
      </w:r>
      <w:r w:rsidR="00844B34">
        <w:rPr>
          <w:rStyle w:val="tlid-translation"/>
          <w:rFonts w:ascii="Simplified Arabic" w:hAnsi="Simplified Arabic" w:cs="Simplified Arabic" w:hint="cs"/>
          <w:sz w:val="28"/>
          <w:szCs w:val="28"/>
          <w:rtl/>
        </w:rPr>
        <w:t>ين</w:t>
      </w:r>
      <w:r w:rsidRPr="00D43C95">
        <w:rPr>
          <w:rStyle w:val="tlid-translation"/>
          <w:rFonts w:ascii="Simplified Arabic" w:hAnsi="Simplified Arabic" w:cs="Simplified Arabic"/>
          <w:sz w:val="28"/>
          <w:szCs w:val="28"/>
          <w:rtl/>
        </w:rPr>
        <w:t>. كان كل</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 xml:space="preserve"> شيء رائعًا وفك</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ر</w:t>
      </w:r>
      <w:r w:rsidR="00844B34">
        <w:rPr>
          <w:rStyle w:val="tlid-translation"/>
          <w:rFonts w:ascii="Simplified Arabic" w:hAnsi="Simplified Arabic" w:cs="Simplified Arabic"/>
          <w:sz w:val="28"/>
          <w:szCs w:val="28"/>
          <w:rtl/>
        </w:rPr>
        <w:t>ا: "ك</w:t>
      </w:r>
      <w:r w:rsidR="00844B34">
        <w:rPr>
          <w:rStyle w:val="tlid-translation"/>
          <w:rFonts w:ascii="Simplified Arabic" w:hAnsi="Simplified Arabic" w:cs="Simplified Arabic" w:hint="cs"/>
          <w:sz w:val="28"/>
          <w:szCs w:val="28"/>
          <w:rtl/>
        </w:rPr>
        <w:t>م</w:t>
      </w:r>
      <w:r w:rsidRPr="00D43C95">
        <w:rPr>
          <w:rStyle w:val="tlid-translation"/>
          <w:rFonts w:ascii="Simplified Arabic" w:hAnsi="Simplified Arabic" w:cs="Simplified Arabic"/>
          <w:sz w:val="28"/>
          <w:szCs w:val="28"/>
          <w:rtl/>
        </w:rPr>
        <w:t xml:space="preserve"> يحب</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 xml:space="preserve">نا الله، </w:t>
      </w:r>
      <w:r w:rsidR="00844B34">
        <w:rPr>
          <w:rStyle w:val="tlid-translation"/>
          <w:rFonts w:ascii="Simplified Arabic" w:hAnsi="Simplified Arabic" w:cs="Simplified Arabic" w:hint="cs"/>
          <w:sz w:val="28"/>
          <w:szCs w:val="28"/>
          <w:rtl/>
        </w:rPr>
        <w:t>الذي</w:t>
      </w:r>
      <w:r w:rsidRPr="00D43C95">
        <w:rPr>
          <w:rStyle w:val="tlid-translation"/>
          <w:rFonts w:ascii="Simplified Arabic" w:hAnsi="Simplified Arabic" w:cs="Simplified Arabic"/>
          <w:sz w:val="28"/>
          <w:szCs w:val="28"/>
          <w:rtl/>
        </w:rPr>
        <w:t xml:space="preserve"> يعطينا كل</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 xml:space="preserve"> هذا!". كان الله سعيدًا برؤية الرجل والمرأة </w:t>
      </w:r>
      <w:r w:rsidR="00844B34">
        <w:rPr>
          <w:rStyle w:val="tlid-translation"/>
          <w:rFonts w:ascii="Simplified Arabic" w:hAnsi="Simplified Arabic" w:cs="Simplified Arabic" w:hint="cs"/>
          <w:sz w:val="28"/>
          <w:szCs w:val="28"/>
          <w:rtl/>
        </w:rPr>
        <w:t>فرحيْن</w:t>
      </w:r>
      <w:r w:rsidR="00844B34">
        <w:rPr>
          <w:rStyle w:val="tlid-translation"/>
          <w:rFonts w:ascii="Simplified Arabic" w:hAnsi="Simplified Arabic" w:cs="Simplified Arabic"/>
          <w:sz w:val="28"/>
          <w:szCs w:val="28"/>
          <w:rtl/>
        </w:rPr>
        <w:t>،</w:t>
      </w:r>
      <w:r w:rsidRPr="00D43C95">
        <w:rPr>
          <w:rStyle w:val="tlid-translation"/>
          <w:rFonts w:ascii="Simplified Arabic" w:hAnsi="Simplified Arabic" w:cs="Simplified Arabic"/>
          <w:sz w:val="28"/>
          <w:szCs w:val="28"/>
          <w:rtl/>
        </w:rPr>
        <w:t xml:space="preserve"> وكان يود</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 xml:space="preserve"> أن يكون هكذا</w:t>
      </w:r>
      <w:r w:rsidR="00844B34" w:rsidRPr="00844B34">
        <w:rPr>
          <w:rStyle w:val="tlid-translation"/>
          <w:rFonts w:ascii="Simplified Arabic" w:hAnsi="Simplified Arabic" w:cs="Simplified Arabic"/>
          <w:sz w:val="28"/>
          <w:szCs w:val="28"/>
          <w:rtl/>
        </w:rPr>
        <w:t xml:space="preserve"> </w:t>
      </w:r>
      <w:r w:rsidR="00844B34" w:rsidRPr="00D43C95">
        <w:rPr>
          <w:rStyle w:val="tlid-translation"/>
          <w:rFonts w:ascii="Simplified Arabic" w:hAnsi="Simplified Arabic" w:cs="Simplified Arabic"/>
          <w:sz w:val="28"/>
          <w:szCs w:val="28"/>
          <w:rtl/>
        </w:rPr>
        <w:t>دائمًا</w:t>
      </w:r>
      <w:r w:rsidRPr="00D43C95">
        <w:rPr>
          <w:rStyle w:val="tlid-translation"/>
          <w:rFonts w:ascii="Simplified Arabic" w:hAnsi="Simplified Arabic" w:cs="Simplified Arabic"/>
          <w:sz w:val="28"/>
          <w:szCs w:val="28"/>
          <w:rtl/>
        </w:rPr>
        <w:t>. نظر الله إلى كل</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 xml:space="preserve"> شيء خلقه ورأى أن</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ه حسن جدًا</w:t>
      </w:r>
      <w:r w:rsidR="00844B34">
        <w:rPr>
          <w:rStyle w:val="tlid-translation"/>
          <w:rFonts w:ascii="Simplified Arabic" w:hAnsi="Simplified Arabic" w:cs="Simplified Arabic"/>
          <w:sz w:val="28"/>
          <w:szCs w:val="28"/>
          <w:rtl/>
        </w:rPr>
        <w:t>،</w:t>
      </w:r>
      <w:r w:rsidRPr="00D43C95">
        <w:rPr>
          <w:rStyle w:val="tlid-translation"/>
          <w:rFonts w:ascii="Simplified Arabic" w:hAnsi="Simplified Arabic" w:cs="Simplified Arabic"/>
          <w:sz w:val="28"/>
          <w:szCs w:val="28"/>
          <w:rtl/>
        </w:rPr>
        <w:t xml:space="preserve"> تمامًا كما أراد. وبارك الله الرجل والمرأة قائلاً: "</w:t>
      </w:r>
      <w:r w:rsidR="00844B34" w:rsidRPr="00844B34">
        <w:rPr>
          <w:rStyle w:val="Enfasigrassetto"/>
          <w:rFonts w:ascii="Simplified Arabic" w:hAnsi="Simplified Arabic" w:cs="Simplified Arabic"/>
          <w:b w:val="0"/>
          <w:bCs w:val="0"/>
          <w:sz w:val="28"/>
          <w:szCs w:val="28"/>
          <w:rtl/>
        </w:rPr>
        <w:t>أثمروا واكثروا واملأوا الأرض</w:t>
      </w:r>
      <w:r w:rsidR="001370C1">
        <w:rPr>
          <w:rStyle w:val="Enfasigrassetto"/>
          <w:rFonts w:ascii="Simplified Arabic" w:hAnsi="Simplified Arabic" w:cs="Simplified Arabic" w:hint="cs"/>
          <w:b w:val="0"/>
          <w:bCs w:val="0"/>
          <w:sz w:val="28"/>
          <w:szCs w:val="28"/>
          <w:rtl/>
        </w:rPr>
        <w:t>".</w:t>
      </w:r>
      <w:r w:rsidR="00844B34" w:rsidRPr="00D43C95">
        <w:rPr>
          <w:rStyle w:val="Enfasigrassetto"/>
          <w:rFonts w:ascii="Simplified Arabic" w:hAnsi="Simplified Arabic" w:cs="Simplified Arabic"/>
          <w:sz w:val="28"/>
          <w:szCs w:val="28"/>
        </w:rPr>
        <w:t xml:space="preserve"> </w:t>
      </w:r>
    </w:p>
    <w:p w:rsidR="00CE39C5" w:rsidRDefault="00D43C95" w:rsidP="001370C1">
      <w:pPr>
        <w:bidi/>
        <w:rPr>
          <w:rStyle w:val="tlid-translation"/>
          <w:rFonts w:ascii="Simplified Arabic" w:hAnsi="Simplified Arabic" w:cs="Simplified Arabic"/>
          <w:sz w:val="28"/>
          <w:szCs w:val="28"/>
          <w:rtl/>
        </w:rPr>
      </w:pPr>
      <w:r w:rsidRPr="00D43C95">
        <w:rPr>
          <w:rStyle w:val="tlid-translation"/>
          <w:rFonts w:ascii="Simplified Arabic" w:hAnsi="Simplified Arabic" w:cs="Simplified Arabic"/>
          <w:sz w:val="28"/>
          <w:szCs w:val="28"/>
          <w:rtl/>
        </w:rPr>
        <w:t>ثم استراح الله وبارك ذلك اليوم السابع</w:t>
      </w:r>
      <w:r w:rsidRPr="00D43C95">
        <w:rPr>
          <w:rStyle w:val="tlid-translation"/>
          <w:rFonts w:ascii="Simplified Arabic" w:hAnsi="Simplified Arabic" w:cs="Simplified Arabic"/>
          <w:sz w:val="28"/>
          <w:szCs w:val="28"/>
        </w:rPr>
        <w:t>.</w:t>
      </w:r>
    </w:p>
    <w:p w:rsidR="00CE39C5" w:rsidRDefault="006E7CF2" w:rsidP="00CE39C5">
      <w:pPr>
        <w:bidi/>
        <w:rPr>
          <w:rStyle w:val="tlid-translation"/>
          <w:rFonts w:ascii="Simplified Arabic" w:hAnsi="Simplified Arabic" w:cs="Simplified Arabic"/>
          <w:sz w:val="28"/>
          <w:szCs w:val="28"/>
          <w:rtl/>
        </w:rPr>
      </w:pPr>
      <w:r>
        <w:rPr>
          <w:rStyle w:val="tlid-translation"/>
          <w:rFonts w:ascii="Simplified Arabic" w:hAnsi="Simplified Arabic" w:cs="Simplified Arabic" w:hint="cs"/>
          <w:sz w:val="28"/>
          <w:szCs w:val="28"/>
          <w:rtl/>
        </w:rPr>
        <w:t xml:space="preserve">                               </w:t>
      </w:r>
      <w:r w:rsidR="00D43C95" w:rsidRPr="00D43C95">
        <w:rPr>
          <w:rStyle w:val="tlid-translation"/>
          <w:rFonts w:ascii="Simplified Arabic" w:hAnsi="Simplified Arabic" w:cs="Simplified Arabic"/>
          <w:sz w:val="28"/>
          <w:szCs w:val="28"/>
        </w:rPr>
        <w:t>**********************</w:t>
      </w:r>
      <w:r w:rsidR="00D43C95" w:rsidRPr="00D43C95">
        <w:rPr>
          <w:rFonts w:ascii="Simplified Arabic" w:hAnsi="Simplified Arabic" w:cs="Simplified Arabic"/>
          <w:sz w:val="28"/>
          <w:szCs w:val="28"/>
        </w:rPr>
        <w:br/>
      </w:r>
      <w:r w:rsidR="00D43C95" w:rsidRPr="00D43C95">
        <w:rPr>
          <w:rStyle w:val="tlid-translation"/>
          <w:rFonts w:ascii="Simplified Arabic" w:hAnsi="Simplified Arabic" w:cs="Simplified Arabic"/>
          <w:sz w:val="28"/>
          <w:szCs w:val="28"/>
          <w:rtl/>
        </w:rPr>
        <w:t>لقد خلق الله كل</w:t>
      </w:r>
      <w:r w:rsidR="00844B34">
        <w:rPr>
          <w:rStyle w:val="tlid-translation"/>
          <w:rFonts w:ascii="Simplified Arabic" w:hAnsi="Simplified Arabic" w:cs="Simplified Arabic" w:hint="cs"/>
          <w:sz w:val="28"/>
          <w:szCs w:val="28"/>
          <w:rtl/>
        </w:rPr>
        <w:t>ّ</w:t>
      </w:r>
      <w:r w:rsidR="00D43C95" w:rsidRPr="00D43C95">
        <w:rPr>
          <w:rStyle w:val="tlid-translation"/>
          <w:rFonts w:ascii="Simplified Arabic" w:hAnsi="Simplified Arabic" w:cs="Simplified Arabic"/>
          <w:sz w:val="28"/>
          <w:szCs w:val="28"/>
          <w:rtl/>
        </w:rPr>
        <w:t xml:space="preserve"> شيء "حسنًا جدً</w:t>
      </w:r>
      <w:r w:rsidR="001370C1">
        <w:rPr>
          <w:rStyle w:val="tlid-translation"/>
          <w:rFonts w:ascii="Simplified Arabic" w:hAnsi="Simplified Arabic" w:cs="Simplified Arabic" w:hint="cs"/>
          <w:sz w:val="28"/>
          <w:szCs w:val="28"/>
          <w:rtl/>
        </w:rPr>
        <w:t>ّ</w:t>
      </w:r>
      <w:r w:rsidR="00D43C95" w:rsidRPr="00D43C95">
        <w:rPr>
          <w:rStyle w:val="tlid-translation"/>
          <w:rFonts w:ascii="Simplified Arabic" w:hAnsi="Simplified Arabic" w:cs="Simplified Arabic"/>
          <w:sz w:val="28"/>
          <w:szCs w:val="28"/>
          <w:rtl/>
        </w:rPr>
        <w:t>ا" كما أراد</w:t>
      </w:r>
      <w:r w:rsidR="00D43C95" w:rsidRPr="00D43C95">
        <w:rPr>
          <w:rStyle w:val="tlid-translation"/>
          <w:rFonts w:ascii="Simplified Arabic" w:hAnsi="Simplified Arabic" w:cs="Simplified Arabic"/>
          <w:sz w:val="28"/>
          <w:szCs w:val="28"/>
        </w:rPr>
        <w:t>.</w:t>
      </w:r>
    </w:p>
    <w:p w:rsidR="00CE39C5" w:rsidRDefault="00D43C95" w:rsidP="00CE39C5">
      <w:pPr>
        <w:bidi/>
        <w:rPr>
          <w:rStyle w:val="tlid-translation"/>
          <w:rFonts w:ascii="Simplified Arabic" w:hAnsi="Simplified Arabic" w:cs="Simplified Arabic"/>
          <w:sz w:val="28"/>
          <w:szCs w:val="28"/>
          <w:rtl/>
        </w:rPr>
      </w:pPr>
      <w:r w:rsidRPr="00D43C95">
        <w:rPr>
          <w:rStyle w:val="tlid-translation"/>
          <w:rFonts w:ascii="Simplified Arabic" w:hAnsi="Simplified Arabic" w:cs="Simplified Arabic"/>
          <w:sz w:val="28"/>
          <w:szCs w:val="28"/>
          <w:rtl/>
        </w:rPr>
        <w:t>في الطبيعة كل</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 xml:space="preserve"> شيء هو هدي</w:t>
      </w:r>
      <w:r w:rsidR="00CE39C5">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ة للآخر: الشمس تدفئ الأرض وتعطيها ال</w:t>
      </w:r>
      <w:r w:rsidR="00844B34">
        <w:rPr>
          <w:rStyle w:val="tlid-translation"/>
          <w:rFonts w:ascii="Simplified Arabic" w:hAnsi="Simplified Arabic" w:cs="Simplified Arabic" w:hint="cs"/>
          <w:sz w:val="28"/>
          <w:szCs w:val="28"/>
          <w:rtl/>
        </w:rPr>
        <w:t>نور</w:t>
      </w:r>
      <w:r w:rsidRPr="00D43C95">
        <w:rPr>
          <w:rStyle w:val="tlid-translation"/>
          <w:rFonts w:ascii="Simplified Arabic" w:hAnsi="Simplified Arabic" w:cs="Simplified Arabic"/>
          <w:sz w:val="28"/>
          <w:szCs w:val="28"/>
          <w:rtl/>
        </w:rPr>
        <w:t xml:space="preserve"> والحرارة. تعطي الاشجار ثمارها. تجري الأنهار نحو البحر لتهب مياهها ... ال</w:t>
      </w:r>
      <w:r w:rsidR="00844B34">
        <w:rPr>
          <w:rStyle w:val="tlid-translation"/>
          <w:rFonts w:ascii="Simplified Arabic" w:hAnsi="Simplified Arabic" w:cs="Simplified Arabic" w:hint="cs"/>
          <w:sz w:val="28"/>
          <w:szCs w:val="28"/>
          <w:rtl/>
        </w:rPr>
        <w:t>م</w:t>
      </w:r>
      <w:r w:rsidRPr="00D43C95">
        <w:rPr>
          <w:rStyle w:val="tlid-translation"/>
          <w:rFonts w:ascii="Simplified Arabic" w:hAnsi="Simplified Arabic" w:cs="Simplified Arabic"/>
          <w:sz w:val="28"/>
          <w:szCs w:val="28"/>
          <w:rtl/>
        </w:rPr>
        <w:t>حب</w:t>
      </w:r>
      <w:r w:rsidR="00844B34">
        <w:rPr>
          <w:rStyle w:val="tlid-translation"/>
          <w:rFonts w:ascii="Simplified Arabic" w:hAnsi="Simplified Arabic" w:cs="Simplified Arabic" w:hint="cs"/>
          <w:sz w:val="28"/>
          <w:szCs w:val="28"/>
          <w:rtl/>
        </w:rPr>
        <w:t>ّة</w:t>
      </w:r>
      <w:r w:rsidRPr="00D43C95">
        <w:rPr>
          <w:rStyle w:val="tlid-translation"/>
          <w:rFonts w:ascii="Simplified Arabic" w:hAnsi="Simplified Arabic" w:cs="Simplified Arabic"/>
          <w:sz w:val="28"/>
          <w:szCs w:val="28"/>
          <w:rtl/>
        </w:rPr>
        <w:t xml:space="preserve"> </w:t>
      </w:r>
      <w:r w:rsidR="00844B34">
        <w:rPr>
          <w:rStyle w:val="tlid-translation"/>
          <w:rFonts w:ascii="Simplified Arabic" w:hAnsi="Simplified Arabic" w:cs="Simplified Arabic" w:hint="cs"/>
          <w:sz w:val="28"/>
          <w:szCs w:val="28"/>
          <w:rtl/>
        </w:rPr>
        <w:t>ت</w:t>
      </w:r>
      <w:r w:rsidR="00CE39C5">
        <w:rPr>
          <w:rStyle w:val="tlid-translation"/>
          <w:rFonts w:ascii="Simplified Arabic" w:hAnsi="Simplified Arabic" w:cs="Simplified Arabic"/>
          <w:sz w:val="28"/>
          <w:szCs w:val="28"/>
          <w:rtl/>
        </w:rPr>
        <w:t>ربط كل</w:t>
      </w:r>
      <w:r w:rsidR="00CE39C5">
        <w:rPr>
          <w:rStyle w:val="tlid-translation"/>
          <w:rFonts w:ascii="Simplified Arabic" w:hAnsi="Simplified Arabic" w:cs="Simplified Arabic" w:hint="cs"/>
          <w:sz w:val="28"/>
          <w:szCs w:val="28"/>
          <w:rtl/>
        </w:rPr>
        <w:t xml:space="preserve">ّ </w:t>
      </w:r>
      <w:r w:rsidRPr="00D43C95">
        <w:rPr>
          <w:rStyle w:val="tlid-translation"/>
          <w:rFonts w:ascii="Simplified Arabic" w:hAnsi="Simplified Arabic" w:cs="Simplified Arabic"/>
          <w:sz w:val="28"/>
          <w:szCs w:val="28"/>
          <w:rtl/>
        </w:rPr>
        <w:t>المخلوقات وكل</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 xml:space="preserve"> شيء يتحد</w:t>
      </w:r>
      <w:r w:rsidR="00CE39C5">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ث إلينا عن الله</w:t>
      </w:r>
      <w:r w:rsidR="00844B34">
        <w:rPr>
          <w:rStyle w:val="tlid-translation"/>
          <w:rFonts w:ascii="Simplified Arabic" w:hAnsi="Simplified Arabic" w:cs="Simplified Arabic"/>
          <w:sz w:val="28"/>
          <w:szCs w:val="28"/>
          <w:rtl/>
        </w:rPr>
        <w:t>،</w:t>
      </w:r>
      <w:r w:rsidRPr="00D43C95">
        <w:rPr>
          <w:rStyle w:val="tlid-translation"/>
          <w:rFonts w:ascii="Simplified Arabic" w:hAnsi="Simplified Arabic" w:cs="Simplified Arabic"/>
          <w:sz w:val="28"/>
          <w:szCs w:val="28"/>
          <w:rtl/>
        </w:rPr>
        <w:t xml:space="preserve"> عن الله الخالق الذي لا يزال يحب</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نا ويرافقنا</w:t>
      </w:r>
      <w:r w:rsidR="00826C7F">
        <w:rPr>
          <w:rStyle w:val="Rimandonotaapidipagina"/>
          <w:rFonts w:ascii="Simplified Arabic" w:hAnsi="Simplified Arabic" w:cs="Simplified Arabic"/>
          <w:sz w:val="28"/>
          <w:szCs w:val="28"/>
          <w:rtl/>
        </w:rPr>
        <w:footnoteReference w:id="2"/>
      </w:r>
      <w:r w:rsidRPr="00D43C95">
        <w:rPr>
          <w:rStyle w:val="tlid-translation"/>
          <w:rFonts w:ascii="Simplified Arabic" w:hAnsi="Simplified Arabic" w:cs="Simplified Arabic"/>
          <w:sz w:val="28"/>
          <w:szCs w:val="28"/>
        </w:rPr>
        <w:t>.</w:t>
      </w:r>
    </w:p>
    <w:p w:rsidR="00CE39C5" w:rsidRDefault="00D43C95" w:rsidP="00CE39C5">
      <w:pPr>
        <w:bidi/>
        <w:rPr>
          <w:rStyle w:val="tlid-translation"/>
          <w:rFonts w:ascii="Simplified Arabic" w:hAnsi="Simplified Arabic" w:cs="Simplified Arabic"/>
          <w:sz w:val="28"/>
          <w:szCs w:val="28"/>
          <w:rtl/>
        </w:rPr>
      </w:pPr>
      <w:r w:rsidRPr="00D43C95">
        <w:rPr>
          <w:rStyle w:val="tlid-translation"/>
          <w:rFonts w:ascii="Simplified Arabic" w:hAnsi="Simplified Arabic" w:cs="Simplified Arabic"/>
          <w:sz w:val="28"/>
          <w:szCs w:val="28"/>
          <w:rtl/>
        </w:rPr>
        <w:t>من الجميل التحد</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ث إليه</w:t>
      </w:r>
      <w:r w:rsidR="00844B34">
        <w:rPr>
          <w:rStyle w:val="tlid-translation"/>
          <w:rFonts w:ascii="Simplified Arabic" w:hAnsi="Simplified Arabic" w:cs="Simplified Arabic"/>
          <w:sz w:val="28"/>
          <w:szCs w:val="28"/>
          <w:rtl/>
        </w:rPr>
        <w:t>،</w:t>
      </w:r>
      <w:r w:rsidRPr="00D43C95">
        <w:rPr>
          <w:rStyle w:val="tlid-translation"/>
          <w:rFonts w:ascii="Simplified Arabic" w:hAnsi="Simplified Arabic" w:cs="Simplified Arabic"/>
          <w:sz w:val="28"/>
          <w:szCs w:val="28"/>
          <w:rtl/>
        </w:rPr>
        <w:t xml:space="preserve"> </w:t>
      </w:r>
      <w:r w:rsidR="00844B34">
        <w:rPr>
          <w:rStyle w:val="tlid-translation"/>
          <w:rFonts w:ascii="Simplified Arabic" w:hAnsi="Simplified Arabic" w:cs="Simplified Arabic" w:hint="cs"/>
          <w:sz w:val="28"/>
          <w:szCs w:val="28"/>
          <w:rtl/>
        </w:rPr>
        <w:t>و</w:t>
      </w:r>
      <w:r w:rsidRPr="00D43C95">
        <w:rPr>
          <w:rStyle w:val="tlid-translation"/>
          <w:rFonts w:ascii="Simplified Arabic" w:hAnsi="Simplified Arabic" w:cs="Simplified Arabic"/>
          <w:sz w:val="28"/>
          <w:szCs w:val="28"/>
          <w:rtl/>
        </w:rPr>
        <w:t>شكره على كل</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 xml:space="preserve"> الأشياء الجميلة في العالم</w:t>
      </w:r>
      <w:r w:rsidR="00844B34">
        <w:rPr>
          <w:rStyle w:val="tlid-translation"/>
          <w:rFonts w:ascii="Simplified Arabic" w:hAnsi="Simplified Arabic" w:cs="Simplified Arabic"/>
          <w:sz w:val="28"/>
          <w:szCs w:val="28"/>
          <w:rtl/>
        </w:rPr>
        <w:t>،</w:t>
      </w:r>
      <w:r w:rsidRPr="00D43C95">
        <w:rPr>
          <w:rStyle w:val="tlid-translation"/>
          <w:rFonts w:ascii="Simplified Arabic" w:hAnsi="Simplified Arabic" w:cs="Simplified Arabic"/>
          <w:sz w:val="28"/>
          <w:szCs w:val="28"/>
          <w:rtl/>
        </w:rPr>
        <w:t xml:space="preserve"> وأن نطلب منه المساعدة عندما تكون لدينا مشكلة أو أن نتحد</w:t>
      </w:r>
      <w:r w:rsidR="001370C1">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ث معه عن كل</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 xml:space="preserve"> ما في قلوبنا</w:t>
      </w:r>
      <w:r w:rsidRPr="00D43C95">
        <w:rPr>
          <w:rStyle w:val="tlid-translation"/>
          <w:rFonts w:ascii="Simplified Arabic" w:hAnsi="Simplified Arabic" w:cs="Simplified Arabic"/>
          <w:sz w:val="28"/>
          <w:szCs w:val="28"/>
        </w:rPr>
        <w:t>.</w:t>
      </w:r>
    </w:p>
    <w:p w:rsidR="007C3252" w:rsidRDefault="00D43C95" w:rsidP="007C3252">
      <w:pPr>
        <w:bidi/>
        <w:rPr>
          <w:rStyle w:val="tlid-translation"/>
          <w:rFonts w:ascii="Simplified Arabic" w:hAnsi="Simplified Arabic" w:cs="Simplified Arabic"/>
          <w:sz w:val="28"/>
          <w:szCs w:val="28"/>
          <w:rtl/>
        </w:rPr>
      </w:pPr>
      <w:r w:rsidRPr="00D43C95">
        <w:rPr>
          <w:rStyle w:val="tlid-translation"/>
          <w:rFonts w:ascii="Simplified Arabic" w:hAnsi="Simplified Arabic" w:cs="Simplified Arabic"/>
          <w:sz w:val="28"/>
          <w:szCs w:val="28"/>
          <w:rtl/>
        </w:rPr>
        <w:t>يمكننا أن نقول له كل</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 xml:space="preserve"> صباح: أشكرك يا رب</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 xml:space="preserve"> لأن</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 xml:space="preserve">ك </w:t>
      </w:r>
      <w:r w:rsidR="00844B34">
        <w:rPr>
          <w:rStyle w:val="tlid-translation"/>
          <w:rFonts w:ascii="Simplified Arabic" w:hAnsi="Simplified Arabic" w:cs="Simplified Arabic" w:hint="cs"/>
          <w:sz w:val="28"/>
          <w:szCs w:val="28"/>
          <w:rtl/>
        </w:rPr>
        <w:t>حفظتن</w:t>
      </w:r>
      <w:r w:rsidRPr="00D43C95">
        <w:rPr>
          <w:rStyle w:val="tlid-translation"/>
          <w:rFonts w:ascii="Simplified Arabic" w:hAnsi="Simplified Arabic" w:cs="Simplified Arabic"/>
          <w:sz w:val="28"/>
          <w:szCs w:val="28"/>
          <w:rtl/>
        </w:rPr>
        <w:t>ي هذه الليلة. اليوم أفعل كل</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 xml:space="preserve"> شيء من أجلك</w:t>
      </w:r>
      <w:r w:rsidRPr="00D43C95">
        <w:rPr>
          <w:rStyle w:val="tlid-translation"/>
          <w:rFonts w:ascii="Simplified Arabic" w:hAnsi="Simplified Arabic" w:cs="Simplified Arabic"/>
          <w:sz w:val="28"/>
          <w:szCs w:val="28"/>
        </w:rPr>
        <w:t>.</w:t>
      </w:r>
    </w:p>
    <w:p w:rsidR="007C3252" w:rsidRDefault="00D43C95" w:rsidP="007C3252">
      <w:pPr>
        <w:bidi/>
        <w:rPr>
          <w:rStyle w:val="tlid-translation"/>
          <w:rFonts w:ascii="Simplified Arabic" w:hAnsi="Simplified Arabic" w:cs="Simplified Arabic"/>
          <w:sz w:val="28"/>
          <w:szCs w:val="28"/>
          <w:rtl/>
        </w:rPr>
      </w:pPr>
      <w:r w:rsidRPr="00D43C95">
        <w:rPr>
          <w:rStyle w:val="tlid-translation"/>
          <w:rFonts w:ascii="Simplified Arabic" w:hAnsi="Simplified Arabic" w:cs="Simplified Arabic"/>
          <w:sz w:val="28"/>
          <w:szCs w:val="28"/>
          <w:rtl/>
        </w:rPr>
        <w:t>قبل الأكل: أشكرك يا رب</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 xml:space="preserve"> على هذا الغداء! أعط</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 xml:space="preserve"> الطعام لمن </w:t>
      </w:r>
      <w:r w:rsidR="00746571">
        <w:rPr>
          <w:rStyle w:val="tlid-translation"/>
          <w:rFonts w:ascii="Simplified Arabic" w:hAnsi="Simplified Arabic" w:cs="Simplified Arabic" w:hint="cs"/>
          <w:sz w:val="28"/>
          <w:szCs w:val="28"/>
          <w:rtl/>
        </w:rPr>
        <w:t xml:space="preserve"> ليس له طعامًا.</w:t>
      </w:r>
    </w:p>
    <w:p w:rsidR="007C3252" w:rsidRDefault="00D43C95" w:rsidP="007C3252">
      <w:pPr>
        <w:bidi/>
        <w:rPr>
          <w:rStyle w:val="tlid-translation"/>
          <w:rFonts w:ascii="Simplified Arabic" w:hAnsi="Simplified Arabic" w:cs="Simplified Arabic"/>
          <w:sz w:val="28"/>
          <w:szCs w:val="28"/>
          <w:rtl/>
        </w:rPr>
      </w:pPr>
      <w:r w:rsidRPr="00D43C95">
        <w:rPr>
          <w:rStyle w:val="tlid-translation"/>
          <w:rFonts w:ascii="Simplified Arabic" w:hAnsi="Simplified Arabic" w:cs="Simplified Arabic"/>
          <w:sz w:val="28"/>
          <w:szCs w:val="28"/>
          <w:rtl/>
        </w:rPr>
        <w:t>وفي نهاية اليوم: أشكرك يا رب</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 xml:space="preserve"> على هذا اليوم</w:t>
      </w:r>
      <w:r w:rsidR="00844B34">
        <w:rPr>
          <w:rStyle w:val="tlid-translation"/>
          <w:rFonts w:ascii="Simplified Arabic" w:hAnsi="Simplified Arabic" w:cs="Simplified Arabic"/>
          <w:sz w:val="28"/>
          <w:szCs w:val="28"/>
          <w:rtl/>
        </w:rPr>
        <w:t>،</w:t>
      </w:r>
      <w:r w:rsidRPr="00D43C95">
        <w:rPr>
          <w:rStyle w:val="tlid-translation"/>
          <w:rFonts w:ascii="Simplified Arabic" w:hAnsi="Simplified Arabic" w:cs="Simplified Arabic"/>
          <w:sz w:val="28"/>
          <w:szCs w:val="28"/>
          <w:rtl/>
        </w:rPr>
        <w:t xml:space="preserve"> ابق</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 xml:space="preserve"> معي الليلة أيضًا</w:t>
      </w:r>
      <w:r w:rsidRPr="00D43C95">
        <w:rPr>
          <w:rStyle w:val="tlid-translation"/>
          <w:rFonts w:ascii="Simplified Arabic" w:hAnsi="Simplified Arabic" w:cs="Simplified Arabic"/>
          <w:sz w:val="28"/>
          <w:szCs w:val="28"/>
        </w:rPr>
        <w:t>.</w:t>
      </w:r>
    </w:p>
    <w:p w:rsidR="007C3252" w:rsidRDefault="00D43C95" w:rsidP="007C3252">
      <w:pPr>
        <w:bidi/>
        <w:rPr>
          <w:rStyle w:val="tlid-translation"/>
          <w:rFonts w:ascii="Simplified Arabic" w:hAnsi="Simplified Arabic" w:cs="Simplified Arabic"/>
          <w:sz w:val="28"/>
          <w:szCs w:val="28"/>
          <w:rtl/>
        </w:rPr>
      </w:pPr>
      <w:r w:rsidRPr="00D43C95">
        <w:rPr>
          <w:rStyle w:val="tlid-translation"/>
          <w:rFonts w:ascii="Simplified Arabic" w:hAnsi="Simplified Arabic" w:cs="Simplified Arabic"/>
          <w:sz w:val="28"/>
          <w:szCs w:val="28"/>
          <w:rtl/>
        </w:rPr>
        <w:t>تم</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 xml:space="preserve"> تقديم كل</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 xml:space="preserve"> شيء كهدي</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ة لنا: لقد منحنا الله كل</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 xml:space="preserve"> شيء مج</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انًا لأن</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ه يحب</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 xml:space="preserve">نا ويريدنا أن نكون سعداء. يريدنا أيضًا أن نعيش في </w:t>
      </w:r>
      <w:r w:rsidR="00844B34">
        <w:rPr>
          <w:rStyle w:val="tlid-translation"/>
          <w:rFonts w:ascii="Simplified Arabic" w:hAnsi="Simplified Arabic" w:cs="Simplified Arabic" w:hint="cs"/>
          <w:sz w:val="28"/>
          <w:szCs w:val="28"/>
          <w:rtl/>
        </w:rPr>
        <w:t>الم</w:t>
      </w:r>
      <w:r w:rsidRPr="00D43C95">
        <w:rPr>
          <w:rStyle w:val="tlid-translation"/>
          <w:rFonts w:ascii="Simplified Arabic" w:hAnsi="Simplified Arabic" w:cs="Simplified Arabic"/>
          <w:sz w:val="28"/>
          <w:szCs w:val="28"/>
          <w:rtl/>
        </w:rPr>
        <w:t>حب</w:t>
      </w:r>
      <w:r w:rsidR="00844B34">
        <w:rPr>
          <w:rStyle w:val="tlid-translation"/>
          <w:rFonts w:ascii="Simplified Arabic" w:hAnsi="Simplified Arabic" w:cs="Simplified Arabic" w:hint="cs"/>
          <w:sz w:val="28"/>
          <w:szCs w:val="28"/>
          <w:rtl/>
        </w:rPr>
        <w:t>ّة</w:t>
      </w:r>
      <w:r w:rsidRPr="00D43C95">
        <w:rPr>
          <w:rStyle w:val="tlid-translation"/>
          <w:rFonts w:ascii="Simplified Arabic" w:hAnsi="Simplified Arabic" w:cs="Simplified Arabic"/>
          <w:sz w:val="28"/>
          <w:szCs w:val="28"/>
          <w:rtl/>
        </w:rPr>
        <w:t xml:space="preserve"> لنكون هدي</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ة للآخرين</w:t>
      </w:r>
      <w:r w:rsidR="00844B34">
        <w:rPr>
          <w:rStyle w:val="tlid-translation"/>
          <w:rFonts w:ascii="Simplified Arabic" w:hAnsi="Simplified Arabic" w:cs="Simplified Arabic"/>
          <w:sz w:val="28"/>
          <w:szCs w:val="28"/>
          <w:rtl/>
        </w:rPr>
        <w:t>،</w:t>
      </w:r>
      <w:r w:rsidRPr="00D43C95">
        <w:rPr>
          <w:rStyle w:val="tlid-translation"/>
          <w:rFonts w:ascii="Simplified Arabic" w:hAnsi="Simplified Arabic" w:cs="Simplified Arabic"/>
          <w:sz w:val="28"/>
          <w:szCs w:val="28"/>
          <w:rtl/>
        </w:rPr>
        <w:t xml:space="preserve"> بات</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باع قانون ال</w:t>
      </w:r>
      <w:r w:rsidR="00844B34">
        <w:rPr>
          <w:rStyle w:val="tlid-translation"/>
          <w:rFonts w:ascii="Simplified Arabic" w:hAnsi="Simplified Arabic" w:cs="Simplified Arabic" w:hint="cs"/>
          <w:sz w:val="28"/>
          <w:szCs w:val="28"/>
          <w:rtl/>
        </w:rPr>
        <w:t>م</w:t>
      </w:r>
      <w:r w:rsidRPr="00D43C95">
        <w:rPr>
          <w:rStyle w:val="tlid-translation"/>
          <w:rFonts w:ascii="Simplified Arabic" w:hAnsi="Simplified Arabic" w:cs="Simplified Arabic"/>
          <w:sz w:val="28"/>
          <w:szCs w:val="28"/>
          <w:rtl/>
        </w:rPr>
        <w:t>حب</w:t>
      </w:r>
      <w:r w:rsidR="00844B34">
        <w:rPr>
          <w:rStyle w:val="tlid-translation"/>
          <w:rFonts w:ascii="Simplified Arabic" w:hAnsi="Simplified Arabic" w:cs="Simplified Arabic" w:hint="cs"/>
          <w:sz w:val="28"/>
          <w:szCs w:val="28"/>
          <w:rtl/>
        </w:rPr>
        <w:t>ّة</w:t>
      </w:r>
      <w:r w:rsidRPr="00D43C95">
        <w:rPr>
          <w:rStyle w:val="tlid-translation"/>
          <w:rFonts w:ascii="Simplified Arabic" w:hAnsi="Simplified Arabic" w:cs="Simplified Arabic"/>
          <w:sz w:val="28"/>
          <w:szCs w:val="28"/>
          <w:rtl/>
        </w:rPr>
        <w:t xml:space="preserve"> الذي يربط كل</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 xml:space="preserve"> شيء</w:t>
      </w:r>
      <w:r w:rsidR="00826C7F">
        <w:rPr>
          <w:rStyle w:val="Rimandonotaapidipagina"/>
          <w:rFonts w:ascii="Simplified Arabic" w:hAnsi="Simplified Arabic" w:cs="Simplified Arabic"/>
          <w:sz w:val="28"/>
          <w:szCs w:val="28"/>
          <w:rtl/>
        </w:rPr>
        <w:footnoteReference w:id="3"/>
      </w:r>
      <w:r w:rsidRPr="00D43C95">
        <w:rPr>
          <w:rStyle w:val="tlid-translation"/>
          <w:rFonts w:ascii="Simplified Arabic" w:hAnsi="Simplified Arabic" w:cs="Simplified Arabic"/>
          <w:sz w:val="28"/>
          <w:szCs w:val="28"/>
        </w:rPr>
        <w:t>.</w:t>
      </w:r>
    </w:p>
    <w:p w:rsidR="007C3252" w:rsidRDefault="00D43C95" w:rsidP="007C3252">
      <w:pPr>
        <w:bidi/>
        <w:rPr>
          <w:rStyle w:val="tlid-translation"/>
          <w:rFonts w:ascii="Simplified Arabic" w:hAnsi="Simplified Arabic" w:cs="Simplified Arabic"/>
          <w:sz w:val="28"/>
          <w:szCs w:val="28"/>
          <w:rtl/>
        </w:rPr>
      </w:pPr>
      <w:r w:rsidRPr="00D43C95">
        <w:rPr>
          <w:rStyle w:val="tlid-translation"/>
          <w:rFonts w:ascii="Simplified Arabic" w:hAnsi="Simplified Arabic" w:cs="Simplified Arabic"/>
          <w:sz w:val="28"/>
          <w:szCs w:val="28"/>
          <w:rtl/>
        </w:rPr>
        <w:t>يحب</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 xml:space="preserve"> الله كل</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 xml:space="preserve"> ما خلقه</w:t>
      </w:r>
      <w:r w:rsidR="00844B34">
        <w:rPr>
          <w:rStyle w:val="tlid-translation"/>
          <w:rFonts w:ascii="Simplified Arabic" w:hAnsi="Simplified Arabic" w:cs="Simplified Arabic"/>
          <w:sz w:val="28"/>
          <w:szCs w:val="28"/>
          <w:rtl/>
        </w:rPr>
        <w:t>،</w:t>
      </w:r>
      <w:r w:rsidRPr="00D43C95">
        <w:rPr>
          <w:rStyle w:val="tlid-translation"/>
          <w:rFonts w:ascii="Simplified Arabic" w:hAnsi="Simplified Arabic" w:cs="Simplified Arabic"/>
          <w:sz w:val="28"/>
          <w:szCs w:val="28"/>
          <w:rtl/>
        </w:rPr>
        <w:t xml:space="preserve"> ويعطي أيضًا للرجل والمرأة شيئًا خاص</w:t>
      </w:r>
      <w:r w:rsidR="00844B34">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 xml:space="preserve">ًا: </w:t>
      </w:r>
      <w:r w:rsidR="00826C7F">
        <w:rPr>
          <w:rStyle w:val="tlid-translation"/>
          <w:rFonts w:ascii="Simplified Arabic" w:hAnsi="Simplified Arabic" w:cs="Simplified Arabic" w:hint="cs"/>
          <w:sz w:val="28"/>
          <w:szCs w:val="28"/>
          <w:rtl/>
        </w:rPr>
        <w:t>يعهد إليهما</w:t>
      </w:r>
      <w:r w:rsidRPr="00D43C95">
        <w:rPr>
          <w:rStyle w:val="tlid-translation"/>
          <w:rFonts w:ascii="Simplified Arabic" w:hAnsi="Simplified Arabic" w:cs="Simplified Arabic"/>
          <w:sz w:val="28"/>
          <w:szCs w:val="28"/>
          <w:rtl/>
        </w:rPr>
        <w:t xml:space="preserve"> الحديقة الجميلة التي خلقها لهم</w:t>
      </w:r>
      <w:r w:rsidR="00826C7F">
        <w:rPr>
          <w:rStyle w:val="tlid-translation"/>
          <w:rFonts w:ascii="Simplified Arabic" w:hAnsi="Simplified Arabic" w:cs="Simplified Arabic" w:hint="cs"/>
          <w:sz w:val="28"/>
          <w:szCs w:val="28"/>
          <w:rtl/>
        </w:rPr>
        <w:t>ا</w:t>
      </w:r>
      <w:r w:rsidR="00844B34">
        <w:rPr>
          <w:rStyle w:val="tlid-translation"/>
          <w:rFonts w:ascii="Simplified Arabic" w:hAnsi="Simplified Arabic" w:cs="Simplified Arabic"/>
          <w:sz w:val="28"/>
          <w:szCs w:val="28"/>
          <w:rtl/>
        </w:rPr>
        <w:t>،</w:t>
      </w:r>
      <w:r w:rsidRPr="00D43C95">
        <w:rPr>
          <w:rStyle w:val="tlid-translation"/>
          <w:rFonts w:ascii="Simplified Arabic" w:hAnsi="Simplified Arabic" w:cs="Simplified Arabic"/>
          <w:sz w:val="28"/>
          <w:szCs w:val="28"/>
          <w:rtl/>
        </w:rPr>
        <w:t xml:space="preserve"> </w:t>
      </w:r>
      <w:r w:rsidR="00826C7F">
        <w:rPr>
          <w:rStyle w:val="tlid-translation"/>
          <w:rFonts w:ascii="Simplified Arabic" w:hAnsi="Simplified Arabic" w:cs="Simplified Arabic" w:hint="cs"/>
          <w:sz w:val="28"/>
          <w:szCs w:val="28"/>
          <w:rtl/>
        </w:rPr>
        <w:t xml:space="preserve">مع </w:t>
      </w:r>
      <w:r w:rsidR="00826C7F">
        <w:rPr>
          <w:rStyle w:val="tlid-translation"/>
          <w:rFonts w:ascii="Simplified Arabic" w:hAnsi="Simplified Arabic" w:cs="Simplified Arabic"/>
          <w:sz w:val="28"/>
          <w:szCs w:val="28"/>
          <w:rtl/>
        </w:rPr>
        <w:t>الحيوانات والنباتات</w:t>
      </w:r>
      <w:r w:rsidR="00826C7F">
        <w:rPr>
          <w:rStyle w:val="Rimandonotaapidipagina"/>
          <w:rFonts w:ascii="Simplified Arabic" w:hAnsi="Simplified Arabic" w:cs="Simplified Arabic"/>
          <w:sz w:val="28"/>
          <w:szCs w:val="28"/>
          <w:rtl/>
        </w:rPr>
        <w:footnoteReference w:id="4"/>
      </w:r>
      <w:r w:rsidRPr="00D43C95">
        <w:rPr>
          <w:rStyle w:val="tlid-translation"/>
          <w:rFonts w:ascii="Simplified Arabic" w:hAnsi="Simplified Arabic" w:cs="Simplified Arabic"/>
          <w:sz w:val="28"/>
          <w:szCs w:val="28"/>
          <w:rtl/>
        </w:rPr>
        <w:t>. يريدهم</w:t>
      </w:r>
      <w:r w:rsidR="00826C7F">
        <w:rPr>
          <w:rStyle w:val="tlid-translation"/>
          <w:rFonts w:ascii="Simplified Arabic" w:hAnsi="Simplified Arabic" w:cs="Simplified Arabic" w:hint="cs"/>
          <w:sz w:val="28"/>
          <w:szCs w:val="28"/>
          <w:rtl/>
        </w:rPr>
        <w:t>ا</w:t>
      </w:r>
      <w:r w:rsidRPr="00D43C95">
        <w:rPr>
          <w:rStyle w:val="tlid-translation"/>
          <w:rFonts w:ascii="Simplified Arabic" w:hAnsi="Simplified Arabic" w:cs="Simplified Arabic"/>
          <w:sz w:val="28"/>
          <w:szCs w:val="28"/>
          <w:rtl/>
        </w:rPr>
        <w:t xml:space="preserve"> الله أن </w:t>
      </w:r>
      <w:r w:rsidR="00826C7F">
        <w:rPr>
          <w:rStyle w:val="tlid-translation"/>
          <w:rFonts w:ascii="Simplified Arabic" w:hAnsi="Simplified Arabic" w:cs="Simplified Arabic" w:hint="cs"/>
          <w:sz w:val="28"/>
          <w:szCs w:val="28"/>
          <w:rtl/>
        </w:rPr>
        <w:t>يحافظا عليها</w:t>
      </w:r>
      <w:r w:rsidR="00826C7F">
        <w:rPr>
          <w:rStyle w:val="Rimandonotaapidipagina"/>
          <w:rFonts w:ascii="Simplified Arabic" w:hAnsi="Simplified Arabic" w:cs="Simplified Arabic"/>
          <w:sz w:val="28"/>
          <w:szCs w:val="28"/>
          <w:rtl/>
        </w:rPr>
        <w:footnoteReference w:id="5"/>
      </w:r>
      <w:r w:rsidRPr="00D43C95">
        <w:rPr>
          <w:rStyle w:val="tlid-translation"/>
          <w:rFonts w:ascii="Simplified Arabic" w:hAnsi="Simplified Arabic" w:cs="Simplified Arabic"/>
          <w:sz w:val="28"/>
          <w:szCs w:val="28"/>
          <w:rtl/>
        </w:rPr>
        <w:t xml:space="preserve"> ويعطيهم</w:t>
      </w:r>
      <w:r w:rsidR="00826C7F">
        <w:rPr>
          <w:rStyle w:val="tlid-translation"/>
          <w:rFonts w:ascii="Simplified Arabic" w:hAnsi="Simplified Arabic" w:cs="Simplified Arabic" w:hint="cs"/>
          <w:sz w:val="28"/>
          <w:szCs w:val="28"/>
          <w:rtl/>
        </w:rPr>
        <w:t>ا</w:t>
      </w:r>
      <w:r w:rsidRPr="00D43C95">
        <w:rPr>
          <w:rStyle w:val="tlid-translation"/>
          <w:rFonts w:ascii="Simplified Arabic" w:hAnsi="Simplified Arabic" w:cs="Simplified Arabic"/>
          <w:sz w:val="28"/>
          <w:szCs w:val="28"/>
          <w:rtl/>
        </w:rPr>
        <w:t xml:space="preserve"> قواعد </w:t>
      </w:r>
      <w:r w:rsidR="00826C7F">
        <w:rPr>
          <w:rStyle w:val="tlid-translation"/>
          <w:rFonts w:ascii="Simplified Arabic" w:hAnsi="Simplified Arabic" w:cs="Simplified Arabic" w:hint="cs"/>
          <w:sz w:val="28"/>
          <w:szCs w:val="28"/>
          <w:rtl/>
        </w:rPr>
        <w:t>عليهما ا</w:t>
      </w:r>
      <w:r w:rsidRPr="00D43C95">
        <w:rPr>
          <w:rStyle w:val="tlid-translation"/>
          <w:rFonts w:ascii="Simplified Arabic" w:hAnsi="Simplified Arabic" w:cs="Simplified Arabic"/>
          <w:sz w:val="28"/>
          <w:szCs w:val="28"/>
          <w:rtl/>
        </w:rPr>
        <w:t>حترام</w:t>
      </w:r>
      <w:r w:rsidR="00826C7F">
        <w:rPr>
          <w:rStyle w:val="tlid-translation"/>
          <w:rFonts w:ascii="Simplified Arabic" w:hAnsi="Simplified Arabic" w:cs="Simplified Arabic" w:hint="cs"/>
          <w:sz w:val="28"/>
          <w:szCs w:val="28"/>
          <w:rtl/>
        </w:rPr>
        <w:t>ها</w:t>
      </w:r>
      <w:r w:rsidRPr="00D43C95">
        <w:rPr>
          <w:rStyle w:val="tlid-translation"/>
          <w:rFonts w:ascii="Simplified Arabic" w:hAnsi="Simplified Arabic" w:cs="Simplified Arabic"/>
          <w:sz w:val="28"/>
          <w:szCs w:val="28"/>
          <w:rtl/>
        </w:rPr>
        <w:t xml:space="preserve"> من أجل الاستمرار في العيش بسعادة وانسجام مع كل</w:t>
      </w:r>
      <w:r w:rsidR="00826C7F">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 xml:space="preserve"> الطبيعة</w:t>
      </w:r>
      <w:r w:rsidRPr="00D43C95">
        <w:rPr>
          <w:rStyle w:val="tlid-translation"/>
          <w:rFonts w:ascii="Simplified Arabic" w:hAnsi="Simplified Arabic" w:cs="Simplified Arabic"/>
          <w:sz w:val="28"/>
          <w:szCs w:val="28"/>
        </w:rPr>
        <w:t>.</w:t>
      </w:r>
    </w:p>
    <w:p w:rsidR="00D43C95" w:rsidRDefault="00D43C95" w:rsidP="007C3252">
      <w:pPr>
        <w:bidi/>
        <w:rPr>
          <w:rStyle w:val="tlid-translation"/>
          <w:rFonts w:ascii="Simplified Arabic" w:hAnsi="Simplified Arabic" w:cs="Simplified Arabic"/>
          <w:sz w:val="28"/>
          <w:szCs w:val="28"/>
          <w:rtl/>
        </w:rPr>
      </w:pPr>
      <w:r w:rsidRPr="00D43C95">
        <w:rPr>
          <w:rStyle w:val="tlid-translation"/>
          <w:rFonts w:ascii="Simplified Arabic" w:hAnsi="Simplified Arabic" w:cs="Simplified Arabic"/>
          <w:sz w:val="28"/>
          <w:szCs w:val="28"/>
          <w:rtl/>
        </w:rPr>
        <w:t>لكن</w:t>
      </w:r>
      <w:r w:rsidR="00826C7F">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 xml:space="preserve"> الرجل والمرأة يعصيان الله</w:t>
      </w:r>
      <w:r w:rsidR="00844B34">
        <w:rPr>
          <w:rStyle w:val="tlid-translation"/>
          <w:rFonts w:ascii="Simplified Arabic" w:hAnsi="Simplified Arabic" w:cs="Simplified Arabic"/>
          <w:sz w:val="28"/>
          <w:szCs w:val="28"/>
          <w:rtl/>
        </w:rPr>
        <w:t>،</w:t>
      </w:r>
      <w:r w:rsidRPr="00D43C95">
        <w:rPr>
          <w:rStyle w:val="tlid-translation"/>
          <w:rFonts w:ascii="Simplified Arabic" w:hAnsi="Simplified Arabic" w:cs="Simplified Arabic"/>
          <w:sz w:val="28"/>
          <w:szCs w:val="28"/>
          <w:rtl/>
        </w:rPr>
        <w:t xml:space="preserve"> فيكسران الانسجام الذي ساد في تلك الجن</w:t>
      </w:r>
      <w:r w:rsidR="00826C7F">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ة الجميلة ويضطر</w:t>
      </w:r>
      <w:r w:rsidR="00826C7F">
        <w:rPr>
          <w:rStyle w:val="tlid-translation"/>
          <w:rFonts w:ascii="Simplified Arabic" w:hAnsi="Simplified Arabic" w:cs="Simplified Arabic" w:hint="cs"/>
          <w:sz w:val="28"/>
          <w:szCs w:val="28"/>
          <w:rtl/>
        </w:rPr>
        <w:t>ّ</w:t>
      </w:r>
      <w:r w:rsidRPr="00D43C95">
        <w:rPr>
          <w:rStyle w:val="tlid-translation"/>
          <w:rFonts w:ascii="Simplified Arabic" w:hAnsi="Simplified Arabic" w:cs="Simplified Arabic"/>
          <w:sz w:val="28"/>
          <w:szCs w:val="28"/>
          <w:rtl/>
        </w:rPr>
        <w:t>ان إلى تركها</w:t>
      </w:r>
      <w:r w:rsidRPr="00D43C95">
        <w:rPr>
          <w:rStyle w:val="tlid-translation"/>
          <w:rFonts w:ascii="Simplified Arabic" w:hAnsi="Simplified Arabic" w:cs="Simplified Arabic"/>
          <w:sz w:val="28"/>
          <w:szCs w:val="28"/>
        </w:rPr>
        <w:t>.</w:t>
      </w:r>
    </w:p>
    <w:p w:rsidR="007C3252" w:rsidRDefault="00826C7F" w:rsidP="001370C1">
      <w:pPr>
        <w:bidi/>
        <w:rPr>
          <w:rStyle w:val="tlid-translation"/>
          <w:rFonts w:ascii="Simplified Arabic" w:hAnsi="Simplified Arabic" w:cs="Simplified Arabic"/>
          <w:sz w:val="28"/>
          <w:szCs w:val="28"/>
          <w:rtl/>
        </w:rPr>
      </w:pPr>
      <w:r w:rsidRPr="00826C7F">
        <w:rPr>
          <w:rStyle w:val="tlid-translation"/>
          <w:rFonts w:ascii="Simplified Arabic" w:hAnsi="Simplified Arabic" w:cs="Simplified Arabic"/>
          <w:sz w:val="28"/>
          <w:szCs w:val="28"/>
          <w:rtl/>
        </w:rPr>
        <w:lastRenderedPageBreak/>
        <w:t>لأول مرة</w:t>
      </w:r>
      <w:r w:rsidR="00E46023">
        <w:rPr>
          <w:rStyle w:val="tlid-translation"/>
          <w:rFonts w:ascii="Simplified Arabic" w:hAnsi="Simplified Arabic" w:cs="Simplified Arabic"/>
          <w:sz w:val="28"/>
          <w:szCs w:val="28"/>
          <w:rtl/>
        </w:rPr>
        <w:t>،</w:t>
      </w:r>
      <w:r w:rsidRPr="00826C7F">
        <w:rPr>
          <w:rStyle w:val="tlid-translation"/>
          <w:rFonts w:ascii="Simplified Arabic" w:hAnsi="Simplified Arabic" w:cs="Simplified Arabic"/>
          <w:sz w:val="28"/>
          <w:szCs w:val="28"/>
          <w:rtl/>
        </w:rPr>
        <w:t xml:space="preserve"> يكتشف الرجال أن</w:t>
      </w:r>
      <w:r w:rsidR="001370C1">
        <w:rPr>
          <w:rStyle w:val="tlid-translation"/>
          <w:rFonts w:ascii="Simplified Arabic" w:hAnsi="Simplified Arabic" w:cs="Simplified Arabic" w:hint="cs"/>
          <w:sz w:val="28"/>
          <w:szCs w:val="28"/>
          <w:rtl/>
        </w:rPr>
        <w:t>ّ</w:t>
      </w:r>
      <w:r w:rsidRPr="00826C7F">
        <w:rPr>
          <w:rStyle w:val="tlid-translation"/>
          <w:rFonts w:ascii="Simplified Arabic" w:hAnsi="Simplified Arabic" w:cs="Simplified Arabic"/>
          <w:sz w:val="28"/>
          <w:szCs w:val="28"/>
          <w:rtl/>
        </w:rPr>
        <w:t>هم عندما ينسون قانون الحب</w:t>
      </w:r>
      <w:r w:rsidR="001370C1">
        <w:rPr>
          <w:rStyle w:val="tlid-translation"/>
          <w:rFonts w:ascii="Simplified Arabic" w:hAnsi="Simplified Arabic" w:cs="Simplified Arabic" w:hint="cs"/>
          <w:sz w:val="28"/>
          <w:szCs w:val="28"/>
          <w:rtl/>
        </w:rPr>
        <w:t>ّ</w:t>
      </w:r>
      <w:r w:rsidR="001370C1">
        <w:rPr>
          <w:rStyle w:val="tlid-translation"/>
          <w:rFonts w:ascii="Simplified Arabic" w:hAnsi="Simplified Arabic" w:cs="Simplified Arabic"/>
          <w:sz w:val="28"/>
          <w:szCs w:val="28"/>
          <w:rtl/>
        </w:rPr>
        <w:t xml:space="preserve"> ل</w:t>
      </w:r>
      <w:r w:rsidR="001370C1">
        <w:rPr>
          <w:rStyle w:val="tlid-translation"/>
          <w:rFonts w:ascii="Simplified Arabic" w:hAnsi="Simplified Arabic" w:cs="Simplified Arabic" w:hint="cs"/>
          <w:sz w:val="28"/>
          <w:szCs w:val="28"/>
          <w:rtl/>
        </w:rPr>
        <w:t>ا</w:t>
      </w:r>
      <w:r w:rsidRPr="00826C7F">
        <w:rPr>
          <w:rStyle w:val="tlid-translation"/>
          <w:rFonts w:ascii="Simplified Arabic" w:hAnsi="Simplified Arabic" w:cs="Simplified Arabic"/>
          <w:sz w:val="28"/>
          <w:szCs w:val="28"/>
          <w:rtl/>
        </w:rPr>
        <w:t xml:space="preserve"> يعودو</w:t>
      </w:r>
      <w:r w:rsidR="001370C1">
        <w:rPr>
          <w:rStyle w:val="tlid-translation"/>
          <w:rFonts w:ascii="Simplified Arabic" w:hAnsi="Simplified Arabic" w:cs="Simplified Arabic" w:hint="cs"/>
          <w:sz w:val="28"/>
          <w:szCs w:val="28"/>
          <w:rtl/>
        </w:rPr>
        <w:t>ن</w:t>
      </w:r>
      <w:r w:rsidRPr="00826C7F">
        <w:rPr>
          <w:rStyle w:val="tlid-translation"/>
          <w:rFonts w:ascii="Simplified Arabic" w:hAnsi="Simplified Arabic" w:cs="Simplified Arabic"/>
          <w:sz w:val="28"/>
          <w:szCs w:val="28"/>
          <w:rtl/>
        </w:rPr>
        <w:t xml:space="preserve"> سعداء ولا يعيشون في سلام مع بعضهم البعض ومع الطبيعة</w:t>
      </w:r>
      <w:r w:rsidRPr="00826C7F">
        <w:rPr>
          <w:rStyle w:val="tlid-translation"/>
          <w:rFonts w:ascii="Simplified Arabic" w:hAnsi="Simplified Arabic" w:cs="Simplified Arabic"/>
          <w:sz w:val="28"/>
          <w:szCs w:val="28"/>
        </w:rPr>
        <w:t>.</w:t>
      </w:r>
    </w:p>
    <w:p w:rsidR="00826C7F" w:rsidRDefault="00826C7F" w:rsidP="007C3252">
      <w:pPr>
        <w:bidi/>
        <w:rPr>
          <w:rStyle w:val="tlid-translation"/>
          <w:rFonts w:ascii="Simplified Arabic" w:hAnsi="Simplified Arabic" w:cs="Simplified Arabic"/>
          <w:sz w:val="28"/>
          <w:szCs w:val="28"/>
          <w:rtl/>
        </w:rPr>
      </w:pPr>
      <w:r w:rsidRPr="00826C7F">
        <w:rPr>
          <w:rStyle w:val="tlid-translation"/>
          <w:rFonts w:ascii="Simplified Arabic" w:hAnsi="Simplified Arabic" w:cs="Simplified Arabic"/>
          <w:sz w:val="28"/>
          <w:szCs w:val="28"/>
          <w:rtl/>
        </w:rPr>
        <w:t>لكن الله سيساعدهم دائمًا على العودة إلى الطريق الصحيح</w:t>
      </w:r>
      <w:r w:rsidR="00E46023">
        <w:rPr>
          <w:rStyle w:val="tlid-translation"/>
          <w:rFonts w:ascii="Simplified Arabic" w:hAnsi="Simplified Arabic" w:cs="Simplified Arabic"/>
          <w:sz w:val="28"/>
          <w:szCs w:val="28"/>
          <w:rtl/>
        </w:rPr>
        <w:t>،</w:t>
      </w:r>
      <w:r w:rsidRPr="00826C7F">
        <w:rPr>
          <w:rStyle w:val="tlid-translation"/>
          <w:rFonts w:ascii="Simplified Arabic" w:hAnsi="Simplified Arabic" w:cs="Simplified Arabic"/>
          <w:sz w:val="28"/>
          <w:szCs w:val="28"/>
          <w:rtl/>
        </w:rPr>
        <w:t xml:space="preserve"> والعودة إلى الحب</w:t>
      </w:r>
      <w:r w:rsidR="001370C1">
        <w:rPr>
          <w:rStyle w:val="tlid-translation"/>
          <w:rFonts w:ascii="Simplified Arabic" w:hAnsi="Simplified Arabic" w:cs="Simplified Arabic" w:hint="cs"/>
          <w:sz w:val="28"/>
          <w:szCs w:val="28"/>
          <w:rtl/>
        </w:rPr>
        <w:t>ّ</w:t>
      </w:r>
      <w:r w:rsidRPr="00826C7F">
        <w:rPr>
          <w:rStyle w:val="tlid-translation"/>
          <w:rFonts w:ascii="Simplified Arabic" w:hAnsi="Simplified Arabic" w:cs="Simplified Arabic"/>
          <w:sz w:val="28"/>
          <w:szCs w:val="28"/>
          <w:rtl/>
        </w:rPr>
        <w:t xml:space="preserve"> واحترام كل</w:t>
      </w:r>
      <w:r w:rsidR="001370C1">
        <w:rPr>
          <w:rStyle w:val="tlid-translation"/>
          <w:rFonts w:ascii="Simplified Arabic" w:hAnsi="Simplified Arabic" w:cs="Simplified Arabic" w:hint="cs"/>
          <w:sz w:val="28"/>
          <w:szCs w:val="28"/>
          <w:rtl/>
        </w:rPr>
        <w:t>ّ</w:t>
      </w:r>
      <w:r w:rsidRPr="00826C7F">
        <w:rPr>
          <w:rStyle w:val="tlid-translation"/>
          <w:rFonts w:ascii="Simplified Arabic" w:hAnsi="Simplified Arabic" w:cs="Simplified Arabic"/>
          <w:sz w:val="28"/>
          <w:szCs w:val="28"/>
          <w:rtl/>
        </w:rPr>
        <w:t xml:space="preserve"> من الطبيعة والآخرين</w:t>
      </w:r>
      <w:r>
        <w:rPr>
          <w:rStyle w:val="Rimandonotaapidipagina"/>
          <w:rFonts w:ascii="Simplified Arabic" w:hAnsi="Simplified Arabic" w:cs="Simplified Arabic"/>
          <w:sz w:val="28"/>
          <w:szCs w:val="28"/>
          <w:rtl/>
        </w:rPr>
        <w:footnoteReference w:id="6"/>
      </w:r>
      <w:r w:rsidR="007C3252">
        <w:rPr>
          <w:rStyle w:val="tlid-translation"/>
          <w:rFonts w:ascii="Simplified Arabic" w:hAnsi="Simplified Arabic" w:cs="Simplified Arabic" w:hint="cs"/>
          <w:sz w:val="28"/>
          <w:szCs w:val="28"/>
          <w:rtl/>
        </w:rPr>
        <w:t>.</w:t>
      </w:r>
    </w:p>
    <w:p w:rsidR="00D47CF5" w:rsidRDefault="00D47CF5" w:rsidP="00D47CF5">
      <w:pPr>
        <w:bidi/>
        <w:jc w:val="center"/>
        <w:rPr>
          <w:rStyle w:val="tlid-translation"/>
          <w:rFonts w:ascii="Simplified Arabic" w:hAnsi="Simplified Arabic" w:cs="Simplified Arabic"/>
          <w:sz w:val="28"/>
          <w:szCs w:val="28"/>
          <w:rtl/>
        </w:rPr>
      </w:pPr>
      <w:r>
        <w:rPr>
          <w:rStyle w:val="tlid-translation"/>
          <w:rFonts w:ascii="Simplified Arabic" w:hAnsi="Simplified Arabic" w:cs="Simplified Arabic" w:hint="cs"/>
          <w:sz w:val="28"/>
          <w:szCs w:val="28"/>
          <w:rtl/>
        </w:rPr>
        <w:t>**************</w:t>
      </w:r>
    </w:p>
    <w:p w:rsidR="00D47CF5" w:rsidRDefault="00D47CF5" w:rsidP="00D47CF5">
      <w:pPr>
        <w:bidi/>
        <w:jc w:val="left"/>
        <w:rPr>
          <w:rFonts w:ascii="Simplified Arabic" w:hAnsi="Simplified Arabic" w:cs="Simplified Arabic"/>
          <w:b/>
          <w:bCs/>
          <w:sz w:val="28"/>
          <w:szCs w:val="28"/>
          <w:rtl/>
        </w:rPr>
      </w:pPr>
      <w:r>
        <w:rPr>
          <w:rFonts w:ascii="Simplified Arabic" w:hAnsi="Simplified Arabic" w:cs="Simplified Arabic" w:hint="cs"/>
          <w:b/>
          <w:bCs/>
          <w:sz w:val="28"/>
          <w:szCs w:val="28"/>
          <w:rtl/>
        </w:rPr>
        <w:t>نعيش هكذا</w:t>
      </w:r>
    </w:p>
    <w:p w:rsidR="00D47CF5" w:rsidRDefault="00E46023" w:rsidP="009A6846">
      <w:pPr>
        <w:bidi/>
        <w:rPr>
          <w:rFonts w:ascii="Simplified Arabic" w:hAnsi="Simplified Arabic" w:cs="Simplified Arabic"/>
          <w:sz w:val="28"/>
          <w:szCs w:val="28"/>
          <w:rtl/>
        </w:rPr>
      </w:pPr>
      <w:r w:rsidRPr="009A6846">
        <w:rPr>
          <w:rFonts w:ascii="Simplified Arabic" w:hAnsi="Simplified Arabic" w:cs="Simplified Arabic"/>
          <w:b/>
          <w:bCs/>
          <w:sz w:val="28"/>
          <w:szCs w:val="28"/>
          <w:rtl/>
        </w:rPr>
        <w:t>"في البدء خلق الله السموات والأرض. (...)</w:t>
      </w:r>
      <w:r w:rsidR="007C3252" w:rsidRPr="009A6846">
        <w:rPr>
          <w:rFonts w:ascii="Simplified Arabic" w:hAnsi="Simplified Arabic" w:cs="Simplified Arabic" w:hint="cs"/>
          <w:b/>
          <w:bCs/>
          <w:sz w:val="28"/>
          <w:szCs w:val="28"/>
          <w:rtl/>
        </w:rPr>
        <w:t xml:space="preserve"> </w:t>
      </w:r>
      <w:r w:rsidRPr="009A6846">
        <w:rPr>
          <w:rFonts w:ascii="Simplified Arabic" w:hAnsi="Simplified Arabic" w:cs="Simplified Arabic"/>
          <w:b/>
          <w:bCs/>
          <w:sz w:val="28"/>
          <w:szCs w:val="28"/>
          <w:rtl/>
        </w:rPr>
        <w:t xml:space="preserve">ورأى الله جميع ما صنعه </w:t>
      </w:r>
      <w:r w:rsidR="007C3252" w:rsidRPr="009A6846">
        <w:rPr>
          <w:rFonts w:ascii="Simplified Arabic" w:hAnsi="Simplified Arabic" w:cs="Simplified Arabic" w:hint="cs"/>
          <w:b/>
          <w:bCs/>
          <w:sz w:val="28"/>
          <w:szCs w:val="28"/>
          <w:rtl/>
        </w:rPr>
        <w:t>فإذا</w:t>
      </w:r>
      <w:r w:rsidRPr="009A6846">
        <w:rPr>
          <w:rFonts w:ascii="Simplified Arabic" w:hAnsi="Simplified Arabic" w:cs="Simplified Arabic"/>
          <w:b/>
          <w:bCs/>
          <w:sz w:val="28"/>
          <w:szCs w:val="28"/>
          <w:rtl/>
        </w:rPr>
        <w:t xml:space="preserve"> هو حسن جدا</w:t>
      </w:r>
      <w:r w:rsidRPr="009A6846">
        <w:rPr>
          <w:rFonts w:ascii="Simplified Arabic" w:hAnsi="Simplified Arabic" w:cs="Simplified Arabic"/>
          <w:b/>
          <w:bCs/>
          <w:sz w:val="28"/>
          <w:szCs w:val="28"/>
        </w:rPr>
        <w:t>.</w:t>
      </w:r>
      <w:r w:rsidRPr="009A6846">
        <w:rPr>
          <w:rFonts w:ascii="Simplified Arabic" w:hAnsi="Simplified Arabic" w:cs="Simplified Arabic"/>
          <w:b/>
          <w:bCs/>
          <w:sz w:val="28"/>
          <w:szCs w:val="28"/>
          <w:rtl/>
        </w:rPr>
        <w:t>"</w:t>
      </w:r>
      <w:r w:rsidRPr="00E46023">
        <w:rPr>
          <w:rFonts w:ascii="Simplified Arabic" w:hAnsi="Simplified Arabic" w:cs="Simplified Arabic"/>
          <w:sz w:val="28"/>
          <w:szCs w:val="28"/>
          <w:rtl/>
        </w:rPr>
        <w:t xml:space="preserve"> (تكوين 1، 1. 31)</w:t>
      </w:r>
    </w:p>
    <w:p w:rsidR="00E46023" w:rsidRDefault="00E46023" w:rsidP="00E46023">
      <w:pPr>
        <w:bidi/>
        <w:jc w:val="left"/>
        <w:rPr>
          <w:rFonts w:ascii="Simplified Arabic" w:hAnsi="Simplified Arabic" w:cs="Simplified Arabic"/>
          <w:sz w:val="28"/>
          <w:szCs w:val="28"/>
          <w:rtl/>
        </w:rPr>
      </w:pPr>
    </w:p>
    <w:p w:rsidR="00E46023" w:rsidRDefault="00E46023" w:rsidP="007C3252">
      <w:pPr>
        <w:bidi/>
        <w:rPr>
          <w:rFonts w:ascii="Simplified Arabic" w:hAnsi="Simplified Arabic" w:cs="Simplified Arabic"/>
          <w:sz w:val="24"/>
          <w:szCs w:val="24"/>
          <w:rtl/>
        </w:rPr>
      </w:pPr>
      <w:r w:rsidRPr="00E46023">
        <w:rPr>
          <w:rFonts w:ascii="Simplified Arabic" w:hAnsi="Simplified Arabic" w:cs="Simplified Arabic" w:hint="cs"/>
          <w:b/>
          <w:bCs/>
          <w:color w:val="FF0000"/>
          <w:sz w:val="28"/>
          <w:szCs w:val="28"/>
          <w:rtl/>
        </w:rPr>
        <w:t>" إذا السماء موجودة، إذا النجوم موجودة، هناك من صنعها. من الذي صنعها؟ الله. هذا منطقيّ! (...)"</w:t>
      </w:r>
      <w:r>
        <w:rPr>
          <w:rFonts w:ascii="Simplified Arabic" w:hAnsi="Simplified Arabic" w:cs="Simplified Arabic" w:hint="cs"/>
          <w:b/>
          <w:bCs/>
          <w:color w:val="FF0000"/>
          <w:sz w:val="28"/>
          <w:szCs w:val="28"/>
          <w:rtl/>
        </w:rPr>
        <w:t xml:space="preserve"> </w:t>
      </w:r>
      <w:r w:rsidRPr="00E46023">
        <w:rPr>
          <w:rFonts w:ascii="Simplified Arabic" w:hAnsi="Simplified Arabic" w:cs="Simplified Arabic" w:hint="cs"/>
          <w:sz w:val="24"/>
          <w:szCs w:val="24"/>
          <w:rtl/>
        </w:rPr>
        <w:t>(كيارا لوبيك إلى مؤتمر الدجن 4، كستلغندولفو 18. 06. 1988)</w:t>
      </w:r>
    </w:p>
    <w:p w:rsidR="00E46023" w:rsidRDefault="00E46023" w:rsidP="007C3252">
      <w:pPr>
        <w:bidi/>
        <w:rPr>
          <w:rFonts w:ascii="Simplified Arabic" w:hAnsi="Simplified Arabic" w:cs="Simplified Arabic"/>
          <w:sz w:val="24"/>
          <w:szCs w:val="24"/>
          <w:rtl/>
        </w:rPr>
      </w:pPr>
    </w:p>
    <w:p w:rsidR="00E46023" w:rsidRDefault="00E46023" w:rsidP="007C3252">
      <w:pPr>
        <w:bidi/>
        <w:rPr>
          <w:rFonts w:ascii="Simplified Arabic" w:hAnsi="Simplified Arabic" w:cs="Simplified Arabic"/>
          <w:b/>
          <w:bCs/>
          <w:sz w:val="28"/>
          <w:szCs w:val="28"/>
          <w:rtl/>
        </w:rPr>
      </w:pPr>
      <w:r w:rsidRPr="00E46023">
        <w:rPr>
          <w:rFonts w:ascii="Simplified Arabic" w:hAnsi="Simplified Arabic" w:cs="Simplified Arabic" w:hint="cs"/>
          <w:b/>
          <w:bCs/>
          <w:sz w:val="28"/>
          <w:szCs w:val="28"/>
          <w:rtl/>
        </w:rPr>
        <w:t>"</w:t>
      </w:r>
      <w:r>
        <w:rPr>
          <w:rFonts w:ascii="Simplified Arabic" w:hAnsi="Simplified Arabic" w:cs="Simplified Arabic" w:hint="cs"/>
          <w:b/>
          <w:bCs/>
          <w:sz w:val="28"/>
          <w:szCs w:val="28"/>
          <w:rtl/>
        </w:rPr>
        <w:t>إنّها حقّاً جميلة، لقد صنعها الله!"</w:t>
      </w:r>
    </w:p>
    <w:p w:rsidR="00E46023" w:rsidRDefault="00E46023" w:rsidP="009A6846">
      <w:pPr>
        <w:bidi/>
        <w:rPr>
          <w:rStyle w:val="tlid-translation"/>
          <w:rFonts w:ascii="Simplified Arabic" w:hAnsi="Simplified Arabic" w:cs="Simplified Arabic"/>
          <w:sz w:val="28"/>
          <w:szCs w:val="28"/>
          <w:rtl/>
        </w:rPr>
      </w:pPr>
      <w:r w:rsidRPr="00E46023">
        <w:rPr>
          <w:rStyle w:val="tlid-translation"/>
          <w:rFonts w:ascii="Simplified Arabic" w:hAnsi="Simplified Arabic" w:cs="Simplified Arabic"/>
          <w:sz w:val="28"/>
          <w:szCs w:val="28"/>
          <w:rtl/>
        </w:rPr>
        <w:t>باولو من إيطاليا في الجبل مع عائلته</w:t>
      </w:r>
      <w:r>
        <w:rPr>
          <w:rStyle w:val="tlid-translation"/>
          <w:rFonts w:ascii="Simplified Arabic" w:hAnsi="Simplified Arabic" w:cs="Simplified Arabic" w:hint="cs"/>
          <w:sz w:val="28"/>
          <w:szCs w:val="28"/>
          <w:rtl/>
        </w:rPr>
        <w:t xml:space="preserve">. في </w:t>
      </w:r>
      <w:r w:rsidRPr="00E46023">
        <w:rPr>
          <w:rStyle w:val="tlid-translation"/>
          <w:rFonts w:ascii="Simplified Arabic" w:hAnsi="Simplified Arabic" w:cs="Simplified Arabic"/>
          <w:sz w:val="28"/>
          <w:szCs w:val="28"/>
          <w:rtl/>
        </w:rPr>
        <w:t xml:space="preserve">يوم </w:t>
      </w:r>
      <w:r>
        <w:rPr>
          <w:rStyle w:val="tlid-translation"/>
          <w:rFonts w:ascii="Simplified Arabic" w:hAnsi="Simplified Arabic" w:cs="Simplified Arabic" w:hint="cs"/>
          <w:sz w:val="28"/>
          <w:szCs w:val="28"/>
          <w:rtl/>
        </w:rPr>
        <w:t>بعد</w:t>
      </w:r>
      <w:r w:rsidRPr="00E46023">
        <w:rPr>
          <w:rStyle w:val="tlid-translation"/>
          <w:rFonts w:ascii="Simplified Arabic" w:hAnsi="Simplified Arabic" w:cs="Simplified Arabic"/>
          <w:sz w:val="28"/>
          <w:szCs w:val="28"/>
          <w:rtl/>
        </w:rPr>
        <w:t xml:space="preserve">  </w:t>
      </w:r>
      <w:r w:rsidR="004F617C">
        <w:rPr>
          <w:rStyle w:val="tlid-translation"/>
          <w:rFonts w:ascii="Simplified Arabic" w:hAnsi="Simplified Arabic" w:cs="Simplified Arabic" w:hint="cs"/>
          <w:sz w:val="28"/>
          <w:szCs w:val="28"/>
          <w:rtl/>
        </w:rPr>
        <w:t xml:space="preserve">مشوار </w:t>
      </w:r>
      <w:r w:rsidRPr="00E46023">
        <w:rPr>
          <w:rStyle w:val="tlid-translation"/>
          <w:rFonts w:ascii="Simplified Arabic" w:hAnsi="Simplified Arabic" w:cs="Simplified Arabic"/>
          <w:sz w:val="28"/>
          <w:szCs w:val="28"/>
          <w:rtl/>
        </w:rPr>
        <w:t>طويل</w:t>
      </w:r>
      <w:r>
        <w:rPr>
          <w:rStyle w:val="tlid-translation"/>
          <w:rFonts w:ascii="Simplified Arabic" w:hAnsi="Simplified Arabic" w:cs="Simplified Arabic"/>
          <w:sz w:val="28"/>
          <w:szCs w:val="28"/>
          <w:rtl/>
        </w:rPr>
        <w:t>،</w:t>
      </w:r>
      <w:r w:rsidRPr="00E46023">
        <w:rPr>
          <w:rStyle w:val="tlid-translation"/>
          <w:rFonts w:ascii="Simplified Arabic" w:hAnsi="Simplified Arabic" w:cs="Simplified Arabic"/>
          <w:sz w:val="28"/>
          <w:szCs w:val="28"/>
          <w:rtl/>
        </w:rPr>
        <w:t xml:space="preserve"> </w:t>
      </w:r>
      <w:r>
        <w:rPr>
          <w:rStyle w:val="tlid-translation"/>
          <w:rFonts w:ascii="Simplified Arabic" w:hAnsi="Simplified Arabic" w:cs="Simplified Arabic"/>
          <w:sz w:val="28"/>
          <w:szCs w:val="28"/>
          <w:rtl/>
        </w:rPr>
        <w:t>دخلو</w:t>
      </w:r>
      <w:r>
        <w:rPr>
          <w:rStyle w:val="tlid-translation"/>
          <w:rFonts w:ascii="Simplified Arabic" w:hAnsi="Simplified Arabic" w:cs="Simplified Arabic" w:hint="cs"/>
          <w:sz w:val="28"/>
          <w:szCs w:val="28"/>
          <w:rtl/>
        </w:rPr>
        <w:t>ا</w:t>
      </w:r>
      <w:r w:rsidRPr="00E46023">
        <w:rPr>
          <w:rStyle w:val="tlid-translation"/>
          <w:rFonts w:ascii="Simplified Arabic" w:hAnsi="Simplified Arabic" w:cs="Simplified Arabic"/>
          <w:sz w:val="28"/>
          <w:szCs w:val="28"/>
          <w:rtl/>
        </w:rPr>
        <w:t xml:space="preserve"> ملجأ للراحة لبعض الوقت</w:t>
      </w:r>
      <w:r>
        <w:rPr>
          <w:rStyle w:val="tlid-translation"/>
          <w:rFonts w:ascii="Simplified Arabic" w:hAnsi="Simplified Arabic" w:cs="Simplified Arabic" w:hint="cs"/>
          <w:sz w:val="28"/>
          <w:szCs w:val="28"/>
          <w:rtl/>
        </w:rPr>
        <w:t>.</w:t>
      </w:r>
      <w:r w:rsidR="007C3252">
        <w:rPr>
          <w:rStyle w:val="tlid-translation"/>
          <w:rFonts w:ascii="Simplified Arabic" w:hAnsi="Simplified Arabic" w:cs="Simplified Arabic" w:hint="cs"/>
          <w:sz w:val="28"/>
          <w:szCs w:val="28"/>
          <w:rtl/>
        </w:rPr>
        <w:t xml:space="preserve"> </w:t>
      </w:r>
      <w:r>
        <w:rPr>
          <w:rStyle w:val="tlid-translation"/>
          <w:rFonts w:ascii="Simplified Arabic" w:hAnsi="Simplified Arabic" w:cs="Simplified Arabic" w:hint="cs"/>
          <w:sz w:val="28"/>
          <w:szCs w:val="28"/>
          <w:rtl/>
        </w:rPr>
        <w:t xml:space="preserve">كان </w:t>
      </w:r>
      <w:r w:rsidRPr="00E46023">
        <w:rPr>
          <w:rStyle w:val="tlid-translation"/>
          <w:rFonts w:ascii="Simplified Arabic" w:hAnsi="Simplified Arabic" w:cs="Simplified Arabic"/>
          <w:sz w:val="28"/>
          <w:szCs w:val="28"/>
          <w:rtl/>
        </w:rPr>
        <w:t>على شرفة الملجأ</w:t>
      </w:r>
      <w:r w:rsidR="00507081">
        <w:rPr>
          <w:rStyle w:val="tlid-translation"/>
          <w:rFonts w:ascii="Simplified Arabic" w:hAnsi="Simplified Arabic" w:cs="Simplified Arabic"/>
          <w:sz w:val="28"/>
          <w:szCs w:val="28"/>
        </w:rPr>
        <w:t xml:space="preserve"> </w:t>
      </w:r>
      <w:r w:rsidR="00507081">
        <w:rPr>
          <w:rStyle w:val="tlid-translation"/>
          <w:rFonts w:ascii="Simplified Arabic" w:hAnsi="Simplified Arabic" w:cs="Simplified Arabic" w:hint="cs"/>
          <w:sz w:val="28"/>
          <w:szCs w:val="28"/>
          <w:rtl/>
          <w:lang w:bidi="ar-EG"/>
        </w:rPr>
        <w:t>الجبلي</w:t>
      </w:r>
      <w:r w:rsidR="00DF7F11">
        <w:rPr>
          <w:rStyle w:val="tlid-translation"/>
          <w:rFonts w:ascii="Simplified Arabic" w:hAnsi="Simplified Arabic" w:cs="Simplified Arabic" w:hint="cs"/>
          <w:sz w:val="28"/>
          <w:szCs w:val="28"/>
          <w:rtl/>
          <w:lang w:bidi="ar-EG"/>
        </w:rPr>
        <w:t>ّ</w:t>
      </w:r>
      <w:r w:rsidRPr="00E46023">
        <w:rPr>
          <w:rStyle w:val="tlid-translation"/>
          <w:rFonts w:ascii="Simplified Arabic" w:hAnsi="Simplified Arabic" w:cs="Simplified Arabic"/>
          <w:sz w:val="28"/>
          <w:szCs w:val="28"/>
          <w:rtl/>
        </w:rPr>
        <w:t xml:space="preserve"> العديد من الأشخاص: أولئك الذين يأكلون الآيس كريم</w:t>
      </w:r>
      <w:r>
        <w:rPr>
          <w:rStyle w:val="tlid-translation"/>
          <w:rFonts w:ascii="Simplified Arabic" w:hAnsi="Simplified Arabic" w:cs="Simplified Arabic"/>
          <w:sz w:val="28"/>
          <w:szCs w:val="28"/>
          <w:rtl/>
        </w:rPr>
        <w:t>،</w:t>
      </w:r>
      <w:r w:rsidRPr="00E46023">
        <w:rPr>
          <w:rStyle w:val="tlid-translation"/>
          <w:rFonts w:ascii="Simplified Arabic" w:hAnsi="Simplified Arabic" w:cs="Simplified Arabic"/>
          <w:sz w:val="28"/>
          <w:szCs w:val="28"/>
          <w:rtl/>
        </w:rPr>
        <w:t xml:space="preserve"> والذين يشربون القهوة أو ال</w:t>
      </w:r>
      <w:r>
        <w:rPr>
          <w:rStyle w:val="tlid-translation"/>
          <w:rFonts w:ascii="Simplified Arabic" w:hAnsi="Simplified Arabic" w:cs="Simplified Arabic" w:hint="cs"/>
          <w:sz w:val="28"/>
          <w:szCs w:val="28"/>
          <w:rtl/>
        </w:rPr>
        <w:t>بيرة</w:t>
      </w:r>
      <w:r w:rsidRPr="00E46023">
        <w:rPr>
          <w:rStyle w:val="tlid-translation"/>
          <w:rFonts w:ascii="Simplified Arabic" w:hAnsi="Simplified Arabic" w:cs="Simplified Arabic"/>
          <w:sz w:val="28"/>
          <w:szCs w:val="28"/>
        </w:rPr>
        <w:t xml:space="preserve"> ...</w:t>
      </w:r>
      <w:r w:rsidRPr="00E46023">
        <w:rPr>
          <w:rFonts w:ascii="Simplified Arabic" w:hAnsi="Simplified Arabic" w:cs="Simplified Arabic"/>
          <w:sz w:val="28"/>
          <w:szCs w:val="28"/>
        </w:rPr>
        <w:br/>
      </w:r>
      <w:r w:rsidRPr="00E46023">
        <w:rPr>
          <w:rStyle w:val="tlid-translation"/>
          <w:rFonts w:ascii="Simplified Arabic" w:hAnsi="Simplified Arabic" w:cs="Simplified Arabic"/>
          <w:sz w:val="28"/>
          <w:szCs w:val="28"/>
          <w:rtl/>
        </w:rPr>
        <w:t xml:space="preserve">من الشرفة يمكنك رؤية  </w:t>
      </w:r>
      <w:r w:rsidR="00507081">
        <w:rPr>
          <w:rStyle w:val="tlid-translation"/>
          <w:rFonts w:ascii="Simplified Arabic" w:hAnsi="Simplified Arabic" w:cs="Simplified Arabic" w:hint="cs"/>
          <w:sz w:val="28"/>
          <w:szCs w:val="28"/>
          <w:rtl/>
        </w:rPr>
        <w:t xml:space="preserve">منظر </w:t>
      </w:r>
      <w:r w:rsidRPr="00E46023">
        <w:rPr>
          <w:rStyle w:val="tlid-translation"/>
          <w:rFonts w:ascii="Simplified Arabic" w:hAnsi="Simplified Arabic" w:cs="Simplified Arabic"/>
          <w:sz w:val="28"/>
          <w:szCs w:val="28"/>
          <w:rtl/>
        </w:rPr>
        <w:t>جميل</w:t>
      </w:r>
      <w:r>
        <w:rPr>
          <w:rStyle w:val="tlid-translation"/>
          <w:rFonts w:ascii="Simplified Arabic" w:hAnsi="Simplified Arabic" w:cs="Simplified Arabic" w:hint="cs"/>
          <w:sz w:val="28"/>
          <w:szCs w:val="28"/>
          <w:rtl/>
        </w:rPr>
        <w:t xml:space="preserve"> جدّاً</w:t>
      </w:r>
      <w:r w:rsidRPr="00E46023">
        <w:rPr>
          <w:rStyle w:val="tlid-translation"/>
          <w:rFonts w:ascii="Simplified Arabic" w:hAnsi="Simplified Arabic" w:cs="Simplified Arabic"/>
          <w:sz w:val="28"/>
          <w:szCs w:val="28"/>
          <w:rtl/>
        </w:rPr>
        <w:t>: الجبال مغط</w:t>
      </w:r>
      <w:r w:rsidR="009A6846">
        <w:rPr>
          <w:rStyle w:val="tlid-translation"/>
          <w:rFonts w:ascii="Simplified Arabic" w:hAnsi="Simplified Arabic" w:cs="Simplified Arabic" w:hint="cs"/>
          <w:sz w:val="28"/>
          <w:szCs w:val="28"/>
          <w:rtl/>
        </w:rPr>
        <w:t>ّ</w:t>
      </w:r>
      <w:r w:rsidRPr="00E46023">
        <w:rPr>
          <w:rStyle w:val="tlid-translation"/>
          <w:rFonts w:ascii="Simplified Arabic" w:hAnsi="Simplified Arabic" w:cs="Simplified Arabic"/>
          <w:sz w:val="28"/>
          <w:szCs w:val="28"/>
          <w:rtl/>
        </w:rPr>
        <w:t>اة بالثلج</w:t>
      </w:r>
      <w:r>
        <w:rPr>
          <w:rStyle w:val="tlid-translation"/>
          <w:rFonts w:ascii="Simplified Arabic" w:hAnsi="Simplified Arabic" w:cs="Simplified Arabic"/>
          <w:sz w:val="28"/>
          <w:szCs w:val="28"/>
          <w:rtl/>
        </w:rPr>
        <w:t>،</w:t>
      </w:r>
      <w:r w:rsidRPr="00E46023">
        <w:rPr>
          <w:rStyle w:val="tlid-translation"/>
          <w:rFonts w:ascii="Simplified Arabic" w:hAnsi="Simplified Arabic" w:cs="Simplified Arabic"/>
          <w:sz w:val="28"/>
          <w:szCs w:val="28"/>
          <w:rtl/>
        </w:rPr>
        <w:t xml:space="preserve"> والسماء الزرقاء مع شمس مشرقة</w:t>
      </w:r>
      <w:r>
        <w:rPr>
          <w:rStyle w:val="tlid-translation"/>
          <w:rFonts w:ascii="Simplified Arabic" w:hAnsi="Simplified Arabic" w:cs="Simplified Arabic" w:hint="cs"/>
          <w:sz w:val="28"/>
          <w:szCs w:val="28"/>
          <w:rtl/>
        </w:rPr>
        <w:t>. جلس با</w:t>
      </w:r>
      <w:r w:rsidRPr="00E46023">
        <w:rPr>
          <w:rStyle w:val="tlid-translation"/>
          <w:rFonts w:ascii="Simplified Arabic" w:hAnsi="Simplified Arabic" w:cs="Simplified Arabic"/>
          <w:sz w:val="28"/>
          <w:szCs w:val="28"/>
          <w:rtl/>
        </w:rPr>
        <w:t>ولو على الحائط المنخفض</w:t>
      </w:r>
      <w:r>
        <w:rPr>
          <w:rStyle w:val="tlid-translation"/>
          <w:rFonts w:ascii="Simplified Arabic" w:hAnsi="Simplified Arabic" w:cs="Simplified Arabic" w:hint="cs"/>
          <w:sz w:val="28"/>
          <w:szCs w:val="28"/>
          <w:rtl/>
        </w:rPr>
        <w:t xml:space="preserve"> ي</w:t>
      </w:r>
      <w:r w:rsidRPr="00E46023">
        <w:rPr>
          <w:rStyle w:val="tlid-translation"/>
          <w:rFonts w:ascii="Simplified Arabic" w:hAnsi="Simplified Arabic" w:cs="Simplified Arabic"/>
          <w:sz w:val="28"/>
          <w:szCs w:val="28"/>
          <w:rtl/>
        </w:rPr>
        <w:t xml:space="preserve">نظر إلى </w:t>
      </w:r>
      <w:r w:rsidR="00507081">
        <w:rPr>
          <w:rStyle w:val="tlid-translation"/>
          <w:rFonts w:ascii="Simplified Arabic" w:hAnsi="Simplified Arabic" w:cs="Simplified Arabic" w:hint="cs"/>
          <w:sz w:val="28"/>
          <w:szCs w:val="28"/>
          <w:rtl/>
        </w:rPr>
        <w:t xml:space="preserve"> المنظر</w:t>
      </w:r>
      <w:r w:rsidRPr="00E46023">
        <w:rPr>
          <w:rStyle w:val="tlid-translation"/>
          <w:rFonts w:ascii="Simplified Arabic" w:hAnsi="Simplified Arabic" w:cs="Simplified Arabic"/>
          <w:sz w:val="28"/>
          <w:szCs w:val="28"/>
          <w:rtl/>
        </w:rPr>
        <w:t>: كل</w:t>
      </w:r>
      <w:r>
        <w:rPr>
          <w:rStyle w:val="tlid-translation"/>
          <w:rFonts w:ascii="Simplified Arabic" w:hAnsi="Simplified Arabic" w:cs="Simplified Arabic" w:hint="cs"/>
          <w:sz w:val="28"/>
          <w:szCs w:val="28"/>
          <w:rtl/>
        </w:rPr>
        <w:t>ّ</w:t>
      </w:r>
      <w:r w:rsidRPr="00E46023">
        <w:rPr>
          <w:rStyle w:val="tlid-translation"/>
          <w:rFonts w:ascii="Simplified Arabic" w:hAnsi="Simplified Arabic" w:cs="Simplified Arabic"/>
          <w:sz w:val="28"/>
          <w:szCs w:val="28"/>
          <w:rtl/>
        </w:rPr>
        <w:t xml:space="preserve"> ما خلقه الله جميل حقً</w:t>
      </w:r>
      <w:r>
        <w:rPr>
          <w:rStyle w:val="tlid-translation"/>
          <w:rFonts w:ascii="Simplified Arabic" w:hAnsi="Simplified Arabic" w:cs="Simplified Arabic" w:hint="cs"/>
          <w:sz w:val="28"/>
          <w:szCs w:val="28"/>
          <w:rtl/>
        </w:rPr>
        <w:t>ّ</w:t>
      </w:r>
      <w:r w:rsidRPr="00E46023">
        <w:rPr>
          <w:rStyle w:val="tlid-translation"/>
          <w:rFonts w:ascii="Simplified Arabic" w:hAnsi="Simplified Arabic" w:cs="Simplified Arabic"/>
          <w:sz w:val="28"/>
          <w:szCs w:val="28"/>
          <w:rtl/>
        </w:rPr>
        <w:t>ا</w:t>
      </w:r>
      <w:r w:rsidR="009A6846">
        <w:rPr>
          <w:rStyle w:val="tlid-translation"/>
          <w:rFonts w:ascii="Simplified Arabic" w:hAnsi="Simplified Arabic" w:cs="Simplified Arabic"/>
          <w:sz w:val="28"/>
          <w:szCs w:val="28"/>
        </w:rPr>
        <w:t>!</w:t>
      </w:r>
      <w:r w:rsidRPr="00E46023">
        <w:rPr>
          <w:rStyle w:val="tlid-translation"/>
          <w:rFonts w:ascii="Simplified Arabic" w:hAnsi="Simplified Arabic" w:cs="Simplified Arabic"/>
          <w:sz w:val="28"/>
          <w:szCs w:val="28"/>
          <w:rtl/>
        </w:rPr>
        <w:t xml:space="preserve"> </w:t>
      </w:r>
      <w:r w:rsidR="009A6846">
        <w:rPr>
          <w:rStyle w:val="tlid-translation"/>
          <w:rFonts w:ascii="Simplified Arabic" w:hAnsi="Simplified Arabic" w:cs="Simplified Arabic" w:hint="cs"/>
          <w:sz w:val="28"/>
          <w:szCs w:val="28"/>
          <w:rtl/>
        </w:rPr>
        <w:t xml:space="preserve">كانت </w:t>
      </w:r>
      <w:r w:rsidRPr="00E46023">
        <w:rPr>
          <w:rStyle w:val="tlid-translation"/>
          <w:rFonts w:ascii="Simplified Arabic" w:hAnsi="Simplified Arabic" w:cs="Simplified Arabic"/>
          <w:sz w:val="28"/>
          <w:szCs w:val="28"/>
          <w:rtl/>
        </w:rPr>
        <w:t>الفرحة عظيمة لدرجة أن</w:t>
      </w:r>
      <w:r>
        <w:rPr>
          <w:rStyle w:val="tlid-translation"/>
          <w:rFonts w:ascii="Simplified Arabic" w:hAnsi="Simplified Arabic" w:cs="Simplified Arabic" w:hint="cs"/>
          <w:sz w:val="28"/>
          <w:szCs w:val="28"/>
          <w:rtl/>
        </w:rPr>
        <w:t>ّ</w:t>
      </w:r>
      <w:r>
        <w:rPr>
          <w:rStyle w:val="tlid-translation"/>
          <w:rFonts w:ascii="Simplified Arabic" w:hAnsi="Simplified Arabic" w:cs="Simplified Arabic"/>
          <w:sz w:val="28"/>
          <w:szCs w:val="28"/>
          <w:rtl/>
        </w:rPr>
        <w:t>ه قال على الفور لوالديه: "</w:t>
      </w:r>
      <w:r>
        <w:rPr>
          <w:rStyle w:val="tlid-translation"/>
          <w:rFonts w:ascii="Simplified Arabic" w:hAnsi="Simplified Arabic" w:cs="Simplified Arabic" w:hint="cs"/>
          <w:sz w:val="28"/>
          <w:szCs w:val="28"/>
          <w:rtl/>
        </w:rPr>
        <w:t>أتريان</w:t>
      </w:r>
      <w:r w:rsidRPr="00E46023">
        <w:rPr>
          <w:rStyle w:val="tlid-translation"/>
          <w:rFonts w:ascii="Simplified Arabic" w:hAnsi="Simplified Arabic" w:cs="Simplified Arabic"/>
          <w:sz w:val="28"/>
          <w:szCs w:val="28"/>
          <w:rtl/>
        </w:rPr>
        <w:t xml:space="preserve"> هذا </w:t>
      </w:r>
      <w:r w:rsidR="00507081">
        <w:rPr>
          <w:rStyle w:val="tlid-translation"/>
          <w:rFonts w:ascii="Simplified Arabic" w:hAnsi="Simplified Arabic" w:cs="Simplified Arabic" w:hint="cs"/>
          <w:sz w:val="28"/>
          <w:szCs w:val="28"/>
          <w:rtl/>
        </w:rPr>
        <w:t xml:space="preserve"> المنظر</w:t>
      </w:r>
      <w:r w:rsidRPr="00E46023">
        <w:rPr>
          <w:rStyle w:val="tlid-translation"/>
          <w:rFonts w:ascii="Simplified Arabic" w:hAnsi="Simplified Arabic" w:cs="Simplified Arabic"/>
          <w:sz w:val="28"/>
          <w:szCs w:val="28"/>
          <w:rtl/>
        </w:rPr>
        <w:t xml:space="preserve">: هل </w:t>
      </w:r>
      <w:r w:rsidR="00266237">
        <w:rPr>
          <w:rStyle w:val="tlid-translation"/>
          <w:rFonts w:ascii="Simplified Arabic" w:hAnsi="Simplified Arabic" w:cs="Simplified Arabic" w:hint="cs"/>
          <w:sz w:val="28"/>
          <w:szCs w:val="28"/>
          <w:rtl/>
        </w:rPr>
        <w:t>صنعتماه أنتما</w:t>
      </w:r>
      <w:r w:rsidRPr="00E46023">
        <w:rPr>
          <w:rStyle w:val="tlid-translation"/>
          <w:rFonts w:ascii="Simplified Arabic" w:hAnsi="Simplified Arabic" w:cs="Simplified Arabic"/>
          <w:sz w:val="28"/>
          <w:szCs w:val="28"/>
          <w:rtl/>
        </w:rPr>
        <w:t>؟ لا</w:t>
      </w:r>
      <w:r w:rsidR="009A6846">
        <w:rPr>
          <w:rStyle w:val="tlid-translation"/>
          <w:rFonts w:ascii="Simplified Arabic" w:hAnsi="Simplified Arabic" w:cs="Simplified Arabic" w:hint="cs"/>
          <w:sz w:val="28"/>
          <w:szCs w:val="28"/>
          <w:rtl/>
        </w:rPr>
        <w:t>!</w:t>
      </w:r>
      <w:r w:rsidRPr="00E46023">
        <w:rPr>
          <w:rStyle w:val="tlid-translation"/>
          <w:rFonts w:ascii="Simplified Arabic" w:hAnsi="Simplified Arabic" w:cs="Simplified Arabic"/>
          <w:sz w:val="28"/>
          <w:szCs w:val="28"/>
        </w:rPr>
        <w:t xml:space="preserve"> </w:t>
      </w:r>
      <w:r w:rsidR="00266237">
        <w:rPr>
          <w:rStyle w:val="tlid-translation"/>
          <w:rFonts w:ascii="Simplified Arabic" w:hAnsi="Simplified Arabic" w:cs="Simplified Arabic" w:hint="cs"/>
          <w:sz w:val="28"/>
          <w:szCs w:val="28"/>
          <w:rtl/>
        </w:rPr>
        <w:t xml:space="preserve"> </w:t>
      </w:r>
      <w:r w:rsidRPr="00E46023">
        <w:rPr>
          <w:rStyle w:val="tlid-translation"/>
          <w:rFonts w:ascii="Simplified Arabic" w:hAnsi="Simplified Arabic" w:cs="Simplified Arabic"/>
          <w:sz w:val="28"/>
          <w:szCs w:val="28"/>
          <w:rtl/>
        </w:rPr>
        <w:t>صنعه الله</w:t>
      </w:r>
      <w:r w:rsidR="009A6846">
        <w:rPr>
          <w:rStyle w:val="tlid-translation"/>
          <w:rFonts w:ascii="Simplified Arabic" w:hAnsi="Simplified Arabic" w:cs="Simplified Arabic"/>
          <w:sz w:val="28"/>
          <w:szCs w:val="28"/>
        </w:rPr>
        <w:t>!</w:t>
      </w:r>
      <w:r w:rsidR="009A6846">
        <w:rPr>
          <w:rStyle w:val="tlid-translation"/>
          <w:rFonts w:ascii="Simplified Arabic" w:hAnsi="Simplified Arabic" w:cs="Simplified Arabic" w:hint="cs"/>
          <w:sz w:val="28"/>
          <w:szCs w:val="28"/>
          <w:rtl/>
        </w:rPr>
        <w:t xml:space="preserve"> </w:t>
      </w:r>
      <w:r w:rsidRPr="00E46023">
        <w:rPr>
          <w:rStyle w:val="tlid-translation"/>
          <w:rFonts w:ascii="Simplified Arabic" w:hAnsi="Simplified Arabic" w:cs="Simplified Arabic"/>
          <w:sz w:val="28"/>
          <w:szCs w:val="28"/>
          <w:rtl/>
        </w:rPr>
        <w:t>وهكذا هذه الزهور</w:t>
      </w:r>
      <w:r w:rsidR="009A6846">
        <w:rPr>
          <w:rStyle w:val="tlid-translation"/>
          <w:rFonts w:ascii="Simplified Arabic" w:hAnsi="Simplified Arabic" w:cs="Simplified Arabic" w:hint="cs"/>
          <w:sz w:val="28"/>
          <w:szCs w:val="28"/>
          <w:rtl/>
        </w:rPr>
        <w:t xml:space="preserve"> </w:t>
      </w:r>
      <w:r w:rsidRPr="00E46023">
        <w:rPr>
          <w:rStyle w:val="tlid-translation"/>
          <w:rFonts w:ascii="Simplified Arabic" w:hAnsi="Simplified Arabic" w:cs="Simplified Arabic"/>
          <w:sz w:val="28"/>
          <w:szCs w:val="28"/>
          <w:rtl/>
        </w:rPr>
        <w:t>الجميلة</w:t>
      </w:r>
      <w:r w:rsidRPr="00E46023">
        <w:rPr>
          <w:rStyle w:val="tlid-translation"/>
          <w:rFonts w:ascii="Simplified Arabic" w:hAnsi="Simplified Arabic" w:cs="Simplified Arabic"/>
          <w:sz w:val="28"/>
          <w:szCs w:val="28"/>
        </w:rPr>
        <w:t xml:space="preserve"> ... "</w:t>
      </w:r>
      <w:r w:rsidRPr="00E46023">
        <w:rPr>
          <w:rFonts w:ascii="Simplified Arabic" w:hAnsi="Simplified Arabic" w:cs="Simplified Arabic"/>
          <w:sz w:val="28"/>
          <w:szCs w:val="28"/>
        </w:rPr>
        <w:br/>
      </w:r>
      <w:r w:rsidR="00266237">
        <w:rPr>
          <w:rStyle w:val="tlid-translation"/>
          <w:rFonts w:ascii="Simplified Arabic" w:hAnsi="Simplified Arabic" w:cs="Simplified Arabic" w:hint="cs"/>
          <w:sz w:val="28"/>
          <w:szCs w:val="28"/>
          <w:rtl/>
        </w:rPr>
        <w:t xml:space="preserve">استمع </w:t>
      </w:r>
      <w:r w:rsidR="00266237">
        <w:rPr>
          <w:rStyle w:val="tlid-translation"/>
          <w:rFonts w:ascii="Simplified Arabic" w:hAnsi="Simplified Arabic" w:cs="Simplified Arabic"/>
          <w:sz w:val="28"/>
          <w:szCs w:val="28"/>
          <w:rtl/>
        </w:rPr>
        <w:t>الناس الآخرون في الملجأ أيضًا</w:t>
      </w:r>
      <w:r>
        <w:rPr>
          <w:rStyle w:val="tlid-translation"/>
          <w:rFonts w:ascii="Simplified Arabic" w:hAnsi="Simplified Arabic" w:cs="Simplified Arabic"/>
          <w:sz w:val="28"/>
          <w:szCs w:val="28"/>
          <w:rtl/>
        </w:rPr>
        <w:t>،</w:t>
      </w:r>
      <w:r w:rsidRPr="00E46023">
        <w:rPr>
          <w:rStyle w:val="tlid-translation"/>
          <w:rFonts w:ascii="Simplified Arabic" w:hAnsi="Simplified Arabic" w:cs="Simplified Arabic"/>
          <w:sz w:val="28"/>
          <w:szCs w:val="28"/>
          <w:rtl/>
        </w:rPr>
        <w:t xml:space="preserve"> مندهشين</w:t>
      </w:r>
      <w:r>
        <w:rPr>
          <w:rStyle w:val="tlid-translation"/>
          <w:rFonts w:ascii="Simplified Arabic" w:hAnsi="Simplified Arabic" w:cs="Simplified Arabic"/>
          <w:sz w:val="28"/>
          <w:szCs w:val="28"/>
          <w:rtl/>
        </w:rPr>
        <w:t>،</w:t>
      </w:r>
      <w:r w:rsidRPr="00E46023">
        <w:rPr>
          <w:rStyle w:val="tlid-translation"/>
          <w:rFonts w:ascii="Simplified Arabic" w:hAnsi="Simplified Arabic" w:cs="Simplified Arabic"/>
          <w:sz w:val="28"/>
          <w:szCs w:val="28"/>
          <w:rtl/>
        </w:rPr>
        <w:t xml:space="preserve"> لما يقوله ب</w:t>
      </w:r>
      <w:r w:rsidR="00266237">
        <w:rPr>
          <w:rStyle w:val="tlid-translation"/>
          <w:rFonts w:ascii="Simplified Arabic" w:hAnsi="Simplified Arabic" w:cs="Simplified Arabic" w:hint="cs"/>
          <w:sz w:val="28"/>
          <w:szCs w:val="28"/>
          <w:rtl/>
        </w:rPr>
        <w:t>اولو!</w:t>
      </w:r>
      <w:r w:rsidRPr="00E46023">
        <w:rPr>
          <w:rStyle w:val="tlid-translation"/>
          <w:rFonts w:ascii="Simplified Arabic" w:hAnsi="Simplified Arabic" w:cs="Simplified Arabic"/>
          <w:sz w:val="28"/>
          <w:szCs w:val="28"/>
        </w:rPr>
        <w:t xml:space="preserve"> </w:t>
      </w:r>
      <w:r w:rsidRPr="00E46023">
        <w:rPr>
          <w:rStyle w:val="tlid-translation"/>
          <w:rFonts w:ascii="Simplified Arabic" w:hAnsi="Simplified Arabic" w:cs="Simplified Arabic"/>
          <w:sz w:val="28"/>
          <w:szCs w:val="28"/>
          <w:rtl/>
        </w:rPr>
        <w:t>إن</w:t>
      </w:r>
      <w:r w:rsidR="00266237">
        <w:rPr>
          <w:rStyle w:val="tlid-translation"/>
          <w:rFonts w:ascii="Simplified Arabic" w:hAnsi="Simplified Arabic" w:cs="Simplified Arabic" w:hint="cs"/>
          <w:sz w:val="28"/>
          <w:szCs w:val="28"/>
          <w:rtl/>
        </w:rPr>
        <w:t>ّ</w:t>
      </w:r>
      <w:r w:rsidRPr="00E46023">
        <w:rPr>
          <w:rStyle w:val="tlid-translation"/>
          <w:rFonts w:ascii="Simplified Arabic" w:hAnsi="Simplified Arabic" w:cs="Simplified Arabic"/>
          <w:sz w:val="28"/>
          <w:szCs w:val="28"/>
          <w:rtl/>
        </w:rPr>
        <w:t>هم ينظرون إلى الزهور</w:t>
      </w:r>
      <w:r>
        <w:rPr>
          <w:rStyle w:val="tlid-translation"/>
          <w:rFonts w:ascii="Simplified Arabic" w:hAnsi="Simplified Arabic" w:cs="Simplified Arabic"/>
          <w:sz w:val="28"/>
          <w:szCs w:val="28"/>
          <w:rtl/>
        </w:rPr>
        <w:t>،</w:t>
      </w:r>
      <w:r w:rsidRPr="00E46023">
        <w:rPr>
          <w:rStyle w:val="tlid-translation"/>
          <w:rFonts w:ascii="Simplified Arabic" w:hAnsi="Simplified Arabic" w:cs="Simplified Arabic"/>
          <w:sz w:val="28"/>
          <w:szCs w:val="28"/>
          <w:rtl/>
        </w:rPr>
        <w:t xml:space="preserve"> إلى الجبال ... نعم</w:t>
      </w:r>
      <w:r>
        <w:rPr>
          <w:rStyle w:val="tlid-translation"/>
          <w:rFonts w:ascii="Simplified Arabic" w:hAnsi="Simplified Arabic" w:cs="Simplified Arabic"/>
          <w:sz w:val="28"/>
          <w:szCs w:val="28"/>
          <w:rtl/>
        </w:rPr>
        <w:t>،</w:t>
      </w:r>
      <w:r w:rsidRPr="00E46023">
        <w:rPr>
          <w:rStyle w:val="tlid-translation"/>
          <w:rFonts w:ascii="Simplified Arabic" w:hAnsi="Simplified Arabic" w:cs="Simplified Arabic"/>
          <w:sz w:val="28"/>
          <w:szCs w:val="28"/>
          <w:rtl/>
        </w:rPr>
        <w:t xml:space="preserve"> إن</w:t>
      </w:r>
      <w:r w:rsidR="00266237">
        <w:rPr>
          <w:rStyle w:val="tlid-translation"/>
          <w:rFonts w:ascii="Simplified Arabic" w:hAnsi="Simplified Arabic" w:cs="Simplified Arabic" w:hint="cs"/>
          <w:sz w:val="28"/>
          <w:szCs w:val="28"/>
          <w:rtl/>
        </w:rPr>
        <w:t>ّ</w:t>
      </w:r>
      <w:r w:rsidRPr="00E46023">
        <w:rPr>
          <w:rStyle w:val="tlid-translation"/>
          <w:rFonts w:ascii="Simplified Arabic" w:hAnsi="Simplified Arabic" w:cs="Simplified Arabic"/>
          <w:sz w:val="28"/>
          <w:szCs w:val="28"/>
          <w:rtl/>
        </w:rPr>
        <w:t>ها جميلة حقًا: خلقها الله</w:t>
      </w:r>
      <w:r w:rsidRPr="00E46023">
        <w:rPr>
          <w:rStyle w:val="tlid-translation"/>
          <w:rFonts w:ascii="Simplified Arabic" w:hAnsi="Simplified Arabic" w:cs="Simplified Arabic"/>
          <w:sz w:val="28"/>
          <w:szCs w:val="28"/>
        </w:rPr>
        <w:t>!</w:t>
      </w:r>
    </w:p>
    <w:p w:rsidR="00266237" w:rsidRDefault="00266237" w:rsidP="00266237">
      <w:pPr>
        <w:bidi/>
        <w:jc w:val="left"/>
        <w:rPr>
          <w:rStyle w:val="tlid-translation"/>
          <w:rFonts w:ascii="Simplified Arabic" w:hAnsi="Simplified Arabic" w:cs="Simplified Arabic"/>
          <w:sz w:val="28"/>
          <w:szCs w:val="28"/>
          <w:rtl/>
        </w:rPr>
      </w:pPr>
      <w:r>
        <w:rPr>
          <w:rStyle w:val="tlid-translation"/>
          <w:rFonts w:ascii="Simplified Arabic" w:hAnsi="Simplified Arabic" w:cs="Simplified Arabic" w:hint="cs"/>
          <w:sz w:val="28"/>
          <w:szCs w:val="28"/>
          <w:rtl/>
        </w:rPr>
        <w:t>________________________________________</w:t>
      </w:r>
    </w:p>
    <w:p w:rsidR="00266237" w:rsidRDefault="00266237" w:rsidP="007C3252">
      <w:pPr>
        <w:bidi/>
        <w:rPr>
          <w:rFonts w:ascii="Simplified Arabic" w:hAnsi="Simplified Arabic" w:cs="Simplified Arabic"/>
          <w:b/>
          <w:bCs/>
          <w:sz w:val="28"/>
          <w:szCs w:val="28"/>
          <w:rtl/>
        </w:rPr>
      </w:pPr>
      <w:r>
        <w:rPr>
          <w:rFonts w:ascii="Simplified Arabic" w:hAnsi="Simplified Arabic" w:cs="Simplified Arabic" w:hint="cs"/>
          <w:b/>
          <w:bCs/>
          <w:sz w:val="28"/>
          <w:szCs w:val="28"/>
          <w:rtl/>
        </w:rPr>
        <w:t>نعيش هكذا</w:t>
      </w:r>
    </w:p>
    <w:p w:rsidR="00266237" w:rsidRDefault="00266237" w:rsidP="007C3252">
      <w:pPr>
        <w:bidi/>
        <w:rPr>
          <w:rFonts w:ascii="Simplified Arabic" w:hAnsi="Simplified Arabic" w:cs="Simplified Arabic"/>
          <w:b/>
          <w:bCs/>
          <w:sz w:val="28"/>
          <w:szCs w:val="28"/>
          <w:rtl/>
        </w:rPr>
      </w:pPr>
      <w:r w:rsidRPr="00266237">
        <w:rPr>
          <w:rFonts w:ascii="Simplified Arabic" w:hAnsi="Simplified Arabic" w:cs="Simplified Arabic"/>
          <w:b/>
          <w:bCs/>
          <w:sz w:val="28"/>
          <w:szCs w:val="28"/>
          <w:rtl/>
        </w:rPr>
        <w:t>"وأخذ الرب</w:t>
      </w:r>
      <w:r w:rsidR="009A6846">
        <w:rPr>
          <w:rFonts w:ascii="Simplified Arabic" w:hAnsi="Simplified Arabic" w:cs="Simplified Arabic" w:hint="cs"/>
          <w:b/>
          <w:bCs/>
          <w:sz w:val="28"/>
          <w:szCs w:val="28"/>
          <w:rtl/>
        </w:rPr>
        <w:t>ّ</w:t>
      </w:r>
      <w:r w:rsidRPr="00266237">
        <w:rPr>
          <w:rFonts w:ascii="Simplified Arabic" w:hAnsi="Simplified Arabic" w:cs="Simplified Arabic"/>
          <w:b/>
          <w:bCs/>
          <w:sz w:val="28"/>
          <w:szCs w:val="28"/>
          <w:rtl/>
        </w:rPr>
        <w:t xml:space="preserve"> الإله الإنسان وجعله في جن</w:t>
      </w:r>
      <w:r w:rsidR="007C3252">
        <w:rPr>
          <w:rFonts w:ascii="Simplified Arabic" w:hAnsi="Simplified Arabic" w:cs="Simplified Arabic" w:hint="cs"/>
          <w:b/>
          <w:bCs/>
          <w:sz w:val="28"/>
          <w:szCs w:val="28"/>
          <w:rtl/>
        </w:rPr>
        <w:t>ّ</w:t>
      </w:r>
      <w:r w:rsidRPr="00266237">
        <w:rPr>
          <w:rFonts w:ascii="Simplified Arabic" w:hAnsi="Simplified Arabic" w:cs="Simplified Arabic"/>
          <w:b/>
          <w:bCs/>
          <w:sz w:val="28"/>
          <w:szCs w:val="28"/>
          <w:rtl/>
        </w:rPr>
        <w:t>ة عدن ليفلحها ويحرسها</w:t>
      </w:r>
      <w:r w:rsidRPr="00266237">
        <w:rPr>
          <w:rFonts w:ascii="Simplified Arabic" w:hAnsi="Simplified Arabic" w:cs="Simplified Arabic"/>
          <w:b/>
          <w:bCs/>
          <w:sz w:val="28"/>
          <w:szCs w:val="28"/>
        </w:rPr>
        <w:t>.</w:t>
      </w:r>
      <w:r w:rsidRPr="00266237">
        <w:rPr>
          <w:rFonts w:ascii="Simplified Arabic" w:hAnsi="Simplified Arabic" w:cs="Simplified Arabic"/>
          <w:b/>
          <w:bCs/>
          <w:sz w:val="28"/>
          <w:szCs w:val="28"/>
          <w:rtl/>
        </w:rPr>
        <w:t>" (تكوين 2، 15)</w:t>
      </w:r>
    </w:p>
    <w:p w:rsidR="00266237" w:rsidRDefault="00266237" w:rsidP="007C3252">
      <w:pPr>
        <w:bidi/>
        <w:rPr>
          <w:rFonts w:ascii="Simplified Arabic" w:hAnsi="Simplified Arabic" w:cs="Simplified Arabic"/>
          <w:sz w:val="24"/>
          <w:szCs w:val="24"/>
          <w:rtl/>
        </w:rPr>
      </w:pPr>
      <w:r>
        <w:rPr>
          <w:rFonts w:ascii="Simplified Arabic" w:hAnsi="Simplified Arabic" w:cs="Simplified Arabic" w:hint="cs"/>
          <w:b/>
          <w:bCs/>
          <w:color w:val="FF0000"/>
          <w:sz w:val="28"/>
          <w:szCs w:val="28"/>
          <w:rtl/>
        </w:rPr>
        <w:t>الله، الذي هو أبوك، خلق السماء وال</w:t>
      </w:r>
      <w:r w:rsidR="007C3252">
        <w:rPr>
          <w:rFonts w:ascii="Simplified Arabic" w:hAnsi="Simplified Arabic" w:cs="Simplified Arabic" w:hint="cs"/>
          <w:b/>
          <w:bCs/>
          <w:color w:val="FF0000"/>
          <w:sz w:val="28"/>
          <w:szCs w:val="28"/>
          <w:rtl/>
        </w:rPr>
        <w:t>أ</w:t>
      </w:r>
      <w:r>
        <w:rPr>
          <w:rFonts w:ascii="Simplified Arabic" w:hAnsi="Simplified Arabic" w:cs="Simplified Arabic" w:hint="cs"/>
          <w:b/>
          <w:bCs/>
          <w:color w:val="FF0000"/>
          <w:sz w:val="28"/>
          <w:szCs w:val="28"/>
          <w:rtl/>
        </w:rPr>
        <w:t xml:space="preserve">رض في ستّة أيّام. أنت أيضاً، الذي هو ابنه، يجب أن تحبّ العمل! </w:t>
      </w:r>
      <w:r w:rsidRPr="00266237">
        <w:rPr>
          <w:rFonts w:ascii="Simplified Arabic" w:hAnsi="Simplified Arabic" w:cs="Simplified Arabic" w:hint="cs"/>
          <w:sz w:val="24"/>
          <w:szCs w:val="24"/>
          <w:rtl/>
        </w:rPr>
        <w:t>(كيارا</w:t>
      </w:r>
      <w:r>
        <w:rPr>
          <w:rFonts w:ascii="Simplified Arabic" w:hAnsi="Simplified Arabic" w:cs="Simplified Arabic" w:hint="cs"/>
          <w:sz w:val="24"/>
          <w:szCs w:val="24"/>
          <w:rtl/>
        </w:rPr>
        <w:t xml:space="preserve"> لوبيك، في مجلّة الدجن 4، عدد 10 تشرين الأوّل/ أكتوبر 1980 ص. 5)</w:t>
      </w:r>
    </w:p>
    <w:p w:rsidR="00266237" w:rsidRDefault="00266237" w:rsidP="007C3252">
      <w:pPr>
        <w:bidi/>
        <w:rPr>
          <w:rFonts w:ascii="Simplified Arabic" w:hAnsi="Simplified Arabic" w:cs="Simplified Arabic"/>
          <w:sz w:val="24"/>
          <w:szCs w:val="24"/>
          <w:rtl/>
        </w:rPr>
      </w:pPr>
    </w:p>
    <w:p w:rsidR="00266237" w:rsidRDefault="00266237" w:rsidP="007C3252">
      <w:pPr>
        <w:bidi/>
        <w:rPr>
          <w:rFonts w:ascii="Simplified Arabic" w:hAnsi="Simplified Arabic" w:cs="Simplified Arabic"/>
          <w:b/>
          <w:bCs/>
          <w:sz w:val="28"/>
          <w:szCs w:val="28"/>
          <w:rtl/>
        </w:rPr>
      </w:pPr>
      <w:r w:rsidRPr="00266237">
        <w:rPr>
          <w:rFonts w:ascii="Simplified Arabic" w:hAnsi="Simplified Arabic" w:cs="Simplified Arabic" w:hint="cs"/>
          <w:b/>
          <w:bCs/>
          <w:sz w:val="28"/>
          <w:szCs w:val="28"/>
          <w:rtl/>
        </w:rPr>
        <w:t>نفكّر في المستقبل</w:t>
      </w:r>
    </w:p>
    <w:p w:rsidR="00266237" w:rsidRPr="00266237" w:rsidRDefault="00266237" w:rsidP="007C3252">
      <w:pPr>
        <w:bidi/>
        <w:rPr>
          <w:rFonts w:ascii="Simplified Arabic" w:hAnsi="Simplified Arabic" w:cs="Simplified Arabic"/>
          <w:b/>
          <w:bCs/>
          <w:sz w:val="28"/>
          <w:szCs w:val="28"/>
        </w:rPr>
      </w:pPr>
      <w:r>
        <w:rPr>
          <w:rStyle w:val="tlid-translation"/>
          <w:rFonts w:ascii="Simplified Arabic" w:hAnsi="Simplified Arabic" w:cs="Simplified Arabic" w:hint="cs"/>
          <w:sz w:val="28"/>
          <w:szCs w:val="28"/>
          <w:rtl/>
        </w:rPr>
        <w:t>إ</w:t>
      </w:r>
      <w:r w:rsidRPr="00266237">
        <w:rPr>
          <w:rStyle w:val="tlid-translation"/>
          <w:rFonts w:ascii="Simplified Arabic" w:hAnsi="Simplified Arabic" w:cs="Simplified Arabic"/>
          <w:sz w:val="28"/>
          <w:szCs w:val="28"/>
          <w:rtl/>
        </w:rPr>
        <w:t xml:space="preserve">ندلع حريق كبير في البرتغال وشهدت مجموعة صغيرة من الأصدقاء </w:t>
      </w:r>
      <w:r w:rsidR="00507081">
        <w:rPr>
          <w:rStyle w:val="tlid-translation"/>
          <w:rFonts w:ascii="Simplified Arabic" w:hAnsi="Simplified Arabic" w:cs="Simplified Arabic" w:hint="cs"/>
          <w:sz w:val="28"/>
          <w:szCs w:val="28"/>
          <w:rtl/>
        </w:rPr>
        <w:t xml:space="preserve"> بحزن</w:t>
      </w:r>
      <w:r w:rsidRPr="00266237">
        <w:rPr>
          <w:rStyle w:val="tlid-translation"/>
          <w:rFonts w:ascii="Simplified Arabic" w:hAnsi="Simplified Arabic" w:cs="Simplified Arabic"/>
          <w:sz w:val="28"/>
          <w:szCs w:val="28"/>
          <w:rtl/>
        </w:rPr>
        <w:t xml:space="preserve"> النيران التي دم</w:t>
      </w:r>
      <w:r>
        <w:rPr>
          <w:rStyle w:val="tlid-translation"/>
          <w:rFonts w:ascii="Simplified Arabic" w:hAnsi="Simplified Arabic" w:cs="Simplified Arabic" w:hint="cs"/>
          <w:sz w:val="28"/>
          <w:szCs w:val="28"/>
          <w:rtl/>
        </w:rPr>
        <w:t>ّ</w:t>
      </w:r>
      <w:r w:rsidRPr="00266237">
        <w:rPr>
          <w:rStyle w:val="tlid-translation"/>
          <w:rFonts w:ascii="Simplified Arabic" w:hAnsi="Simplified Arabic" w:cs="Simplified Arabic"/>
          <w:sz w:val="28"/>
          <w:szCs w:val="28"/>
          <w:rtl/>
        </w:rPr>
        <w:t xml:space="preserve">رت أشجار </w:t>
      </w:r>
      <w:r w:rsidR="00041CAF">
        <w:rPr>
          <w:rStyle w:val="tlid-translation"/>
          <w:rFonts w:ascii="Simplified Arabic" w:hAnsi="Simplified Arabic" w:cs="Simplified Arabic" w:hint="cs"/>
          <w:sz w:val="28"/>
          <w:szCs w:val="28"/>
          <w:rtl/>
        </w:rPr>
        <w:t xml:space="preserve"> منطقتهم</w:t>
      </w:r>
      <w:r w:rsidRPr="00266237">
        <w:rPr>
          <w:rStyle w:val="tlid-translation"/>
          <w:rFonts w:ascii="Simplified Arabic" w:hAnsi="Simplified Arabic" w:cs="Simplified Arabic"/>
          <w:sz w:val="28"/>
          <w:szCs w:val="28"/>
          <w:rtl/>
        </w:rPr>
        <w:t xml:space="preserve"> الجميل</w:t>
      </w:r>
      <w:r w:rsidR="00041CAF">
        <w:rPr>
          <w:rStyle w:val="tlid-translation"/>
          <w:rFonts w:ascii="Simplified Arabic" w:hAnsi="Simplified Arabic" w:cs="Simplified Arabic" w:hint="cs"/>
          <w:sz w:val="28"/>
          <w:szCs w:val="28"/>
          <w:rtl/>
        </w:rPr>
        <w:t>ة</w:t>
      </w:r>
      <w:r>
        <w:rPr>
          <w:rStyle w:val="tlid-translation"/>
          <w:rFonts w:ascii="Simplified Arabic" w:hAnsi="Simplified Arabic" w:cs="Simplified Arabic"/>
          <w:sz w:val="28"/>
          <w:szCs w:val="28"/>
          <w:rtl/>
        </w:rPr>
        <w:t>،</w:t>
      </w:r>
      <w:r w:rsidRPr="00266237">
        <w:rPr>
          <w:rStyle w:val="tlid-translation"/>
          <w:rFonts w:ascii="Simplified Arabic" w:hAnsi="Simplified Arabic" w:cs="Simplified Arabic"/>
          <w:sz w:val="28"/>
          <w:szCs w:val="28"/>
          <w:rtl/>
        </w:rPr>
        <w:t xml:space="preserve"> كارفال دي فيرميلهاس</w:t>
      </w:r>
      <w:r w:rsidR="009A6846">
        <w:rPr>
          <w:rStyle w:val="tlid-translation"/>
          <w:rFonts w:ascii="Simplified Arabic" w:hAnsi="Simplified Arabic" w:cs="Simplified Arabic" w:hint="cs"/>
          <w:sz w:val="28"/>
          <w:szCs w:val="28"/>
          <w:rtl/>
        </w:rPr>
        <w:t>.</w:t>
      </w:r>
      <w:r w:rsidRPr="00266237">
        <w:rPr>
          <w:rStyle w:val="tlid-translation"/>
          <w:rFonts w:ascii="Simplified Arabic" w:hAnsi="Simplified Arabic" w:cs="Simplified Arabic"/>
          <w:sz w:val="28"/>
          <w:szCs w:val="28"/>
        </w:rPr>
        <w:t xml:space="preserve"> </w:t>
      </w:r>
      <w:r w:rsidRPr="00266237">
        <w:rPr>
          <w:rStyle w:val="tlid-translation"/>
          <w:rFonts w:ascii="Simplified Arabic" w:hAnsi="Simplified Arabic" w:cs="Simplified Arabic"/>
          <w:sz w:val="28"/>
          <w:szCs w:val="28"/>
          <w:rtl/>
        </w:rPr>
        <w:t>لكن سرعان ما تحو</w:t>
      </w:r>
      <w:r>
        <w:rPr>
          <w:rStyle w:val="tlid-translation"/>
          <w:rFonts w:ascii="Simplified Arabic" w:hAnsi="Simplified Arabic" w:cs="Simplified Arabic" w:hint="cs"/>
          <w:sz w:val="28"/>
          <w:szCs w:val="28"/>
          <w:rtl/>
        </w:rPr>
        <w:t>ّ</w:t>
      </w:r>
      <w:r w:rsidRPr="00266237">
        <w:rPr>
          <w:rStyle w:val="tlid-translation"/>
          <w:rFonts w:ascii="Simplified Arabic" w:hAnsi="Simplified Arabic" w:cs="Simplified Arabic"/>
          <w:sz w:val="28"/>
          <w:szCs w:val="28"/>
          <w:rtl/>
        </w:rPr>
        <w:t>ل الحزن إلى فكرة</w:t>
      </w:r>
      <w:r>
        <w:rPr>
          <w:rStyle w:val="tlid-translation"/>
          <w:rFonts w:ascii="Simplified Arabic" w:hAnsi="Simplified Arabic" w:cs="Simplified Arabic" w:hint="cs"/>
          <w:sz w:val="28"/>
          <w:szCs w:val="28"/>
          <w:rtl/>
        </w:rPr>
        <w:t>.</w:t>
      </w:r>
      <w:r w:rsidRPr="00266237">
        <w:rPr>
          <w:rStyle w:val="tlid-translation"/>
          <w:rFonts w:ascii="Simplified Arabic" w:hAnsi="Simplified Arabic" w:cs="Simplified Arabic"/>
          <w:sz w:val="28"/>
          <w:szCs w:val="28"/>
        </w:rPr>
        <w:t xml:space="preserve"> </w:t>
      </w:r>
      <w:r w:rsidRPr="00266237">
        <w:rPr>
          <w:rStyle w:val="tlid-translation"/>
          <w:rFonts w:ascii="Simplified Arabic" w:hAnsi="Simplified Arabic" w:cs="Simplified Arabic"/>
          <w:sz w:val="28"/>
          <w:szCs w:val="28"/>
          <w:rtl/>
        </w:rPr>
        <w:t>قر</w:t>
      </w:r>
      <w:r>
        <w:rPr>
          <w:rStyle w:val="tlid-translation"/>
          <w:rFonts w:ascii="Simplified Arabic" w:hAnsi="Simplified Arabic" w:cs="Simplified Arabic" w:hint="cs"/>
          <w:sz w:val="28"/>
          <w:szCs w:val="28"/>
          <w:rtl/>
        </w:rPr>
        <w:t>ّ</w:t>
      </w:r>
      <w:r w:rsidRPr="00266237">
        <w:rPr>
          <w:rStyle w:val="tlid-translation"/>
          <w:rFonts w:ascii="Simplified Arabic" w:hAnsi="Simplified Arabic" w:cs="Simplified Arabic"/>
          <w:sz w:val="28"/>
          <w:szCs w:val="28"/>
          <w:rtl/>
        </w:rPr>
        <w:t>ر الأطفال زرع أشجار جديدة</w:t>
      </w:r>
      <w:r>
        <w:rPr>
          <w:rStyle w:val="tlid-translation"/>
          <w:rFonts w:ascii="Simplified Arabic" w:hAnsi="Simplified Arabic" w:cs="Simplified Arabic"/>
          <w:sz w:val="28"/>
          <w:szCs w:val="28"/>
          <w:rtl/>
        </w:rPr>
        <w:t>،</w:t>
      </w:r>
      <w:r w:rsidRPr="00266237">
        <w:rPr>
          <w:rStyle w:val="tlid-translation"/>
          <w:rFonts w:ascii="Simplified Arabic" w:hAnsi="Simplified Arabic" w:cs="Simplified Arabic"/>
          <w:sz w:val="28"/>
          <w:szCs w:val="28"/>
          <w:rtl/>
        </w:rPr>
        <w:t xml:space="preserve"> واختيار أشجار البل</w:t>
      </w:r>
      <w:r>
        <w:rPr>
          <w:rStyle w:val="tlid-translation"/>
          <w:rFonts w:ascii="Simplified Arabic" w:hAnsi="Simplified Arabic" w:cs="Simplified Arabic" w:hint="cs"/>
          <w:sz w:val="28"/>
          <w:szCs w:val="28"/>
          <w:rtl/>
        </w:rPr>
        <w:t>ّ</w:t>
      </w:r>
      <w:r w:rsidRPr="00266237">
        <w:rPr>
          <w:rStyle w:val="tlid-translation"/>
          <w:rFonts w:ascii="Simplified Arabic" w:hAnsi="Simplified Arabic" w:cs="Simplified Arabic"/>
          <w:sz w:val="28"/>
          <w:szCs w:val="28"/>
          <w:rtl/>
        </w:rPr>
        <w:t>وط الأكثر قوة</w:t>
      </w:r>
      <w:r w:rsidRPr="00266237">
        <w:rPr>
          <w:rStyle w:val="tlid-translation"/>
          <w:rFonts w:ascii="Simplified Arabic" w:hAnsi="Simplified Arabic" w:cs="Simplified Arabic"/>
          <w:sz w:val="28"/>
          <w:szCs w:val="28"/>
        </w:rPr>
        <w:t>! "</w:t>
      </w:r>
      <w:r>
        <w:rPr>
          <w:rStyle w:val="tlid-translation"/>
          <w:rFonts w:ascii="Simplified Arabic" w:hAnsi="Simplified Arabic" w:cs="Simplified Arabic"/>
          <w:sz w:val="28"/>
          <w:szCs w:val="28"/>
          <w:rtl/>
        </w:rPr>
        <w:t>عندما نكبر</w:t>
      </w:r>
      <w:r w:rsidRPr="00266237">
        <w:rPr>
          <w:rStyle w:val="tlid-translation"/>
          <w:rFonts w:ascii="Simplified Arabic" w:hAnsi="Simplified Arabic" w:cs="Simplified Arabic"/>
          <w:sz w:val="28"/>
          <w:szCs w:val="28"/>
          <w:rtl/>
        </w:rPr>
        <w:t>- قال الأطفال-</w:t>
      </w:r>
      <w:r>
        <w:rPr>
          <w:rStyle w:val="tlid-translation"/>
          <w:rFonts w:ascii="Simplified Arabic" w:hAnsi="Simplified Arabic" w:cs="Simplified Arabic"/>
          <w:sz w:val="28"/>
          <w:szCs w:val="28"/>
          <w:rtl/>
        </w:rPr>
        <w:t>،</w:t>
      </w:r>
      <w:r w:rsidRPr="00266237">
        <w:rPr>
          <w:rStyle w:val="tlid-translation"/>
          <w:rFonts w:ascii="Simplified Arabic" w:hAnsi="Simplified Arabic" w:cs="Simplified Arabic"/>
          <w:sz w:val="28"/>
          <w:szCs w:val="28"/>
          <w:rtl/>
        </w:rPr>
        <w:t xml:space="preserve"> سوف تنمو أشجار البل</w:t>
      </w:r>
      <w:r>
        <w:rPr>
          <w:rStyle w:val="tlid-translation"/>
          <w:rFonts w:ascii="Simplified Arabic" w:hAnsi="Simplified Arabic" w:cs="Simplified Arabic" w:hint="cs"/>
          <w:sz w:val="28"/>
          <w:szCs w:val="28"/>
          <w:rtl/>
        </w:rPr>
        <w:t>ّ</w:t>
      </w:r>
      <w:r w:rsidRPr="00266237">
        <w:rPr>
          <w:rStyle w:val="tlid-translation"/>
          <w:rFonts w:ascii="Simplified Arabic" w:hAnsi="Simplified Arabic" w:cs="Simplified Arabic"/>
          <w:sz w:val="28"/>
          <w:szCs w:val="28"/>
          <w:rtl/>
        </w:rPr>
        <w:t>وط معنا</w:t>
      </w:r>
      <w:r w:rsidR="007C3252">
        <w:rPr>
          <w:rStyle w:val="tlid-translation"/>
          <w:rFonts w:ascii="Simplified Arabic" w:hAnsi="Simplified Arabic" w:cs="Simplified Arabic" w:hint="cs"/>
          <w:sz w:val="28"/>
          <w:szCs w:val="28"/>
          <w:rtl/>
        </w:rPr>
        <w:t>"!</w:t>
      </w:r>
      <w:r w:rsidRPr="00266237">
        <w:rPr>
          <w:rStyle w:val="tlid-translation"/>
          <w:rFonts w:ascii="Simplified Arabic" w:hAnsi="Simplified Arabic" w:cs="Simplified Arabic"/>
          <w:sz w:val="28"/>
          <w:szCs w:val="28"/>
        </w:rPr>
        <w:t xml:space="preserve"> </w:t>
      </w:r>
      <w:r>
        <w:rPr>
          <w:rStyle w:val="tlid-translation"/>
          <w:rFonts w:ascii="Simplified Arabic" w:hAnsi="Simplified Arabic" w:cs="Simplified Arabic" w:hint="cs"/>
          <w:sz w:val="28"/>
          <w:szCs w:val="28"/>
          <w:rtl/>
        </w:rPr>
        <w:t xml:space="preserve"> </w:t>
      </w:r>
      <w:r w:rsidRPr="00266237">
        <w:rPr>
          <w:rStyle w:val="tlid-translation"/>
          <w:rFonts w:ascii="Simplified Arabic" w:hAnsi="Simplified Arabic" w:cs="Simplified Arabic"/>
          <w:sz w:val="28"/>
          <w:szCs w:val="28"/>
          <w:rtl/>
        </w:rPr>
        <w:t xml:space="preserve">من خلال </w:t>
      </w:r>
      <w:r w:rsidR="00041CAF">
        <w:rPr>
          <w:rStyle w:val="tlid-translation"/>
          <w:rFonts w:ascii="Simplified Arabic" w:hAnsi="Simplified Arabic" w:cs="Simplified Arabic" w:hint="cs"/>
          <w:sz w:val="28"/>
          <w:szCs w:val="28"/>
          <w:rtl/>
        </w:rPr>
        <w:t xml:space="preserve"> منشور</w:t>
      </w:r>
      <w:r w:rsidRPr="00266237">
        <w:rPr>
          <w:rStyle w:val="tlid-translation"/>
          <w:rFonts w:ascii="Simplified Arabic" w:hAnsi="Simplified Arabic" w:cs="Simplified Arabic"/>
          <w:sz w:val="28"/>
          <w:szCs w:val="28"/>
          <w:rtl/>
        </w:rPr>
        <w:t xml:space="preserve"> دعوا الجميع</w:t>
      </w:r>
      <w:r>
        <w:rPr>
          <w:rStyle w:val="tlid-translation"/>
          <w:rFonts w:ascii="Simplified Arabic" w:hAnsi="Simplified Arabic" w:cs="Simplified Arabic"/>
          <w:sz w:val="28"/>
          <w:szCs w:val="28"/>
          <w:rtl/>
        </w:rPr>
        <w:t>،</w:t>
      </w:r>
      <w:r w:rsidRPr="00266237">
        <w:rPr>
          <w:rStyle w:val="tlid-translation"/>
          <w:rFonts w:ascii="Simplified Arabic" w:hAnsi="Simplified Arabic" w:cs="Simplified Arabic"/>
          <w:sz w:val="28"/>
          <w:szCs w:val="28"/>
          <w:rtl/>
        </w:rPr>
        <w:t xml:space="preserve"> صغارًا وكبارًا</w:t>
      </w:r>
      <w:r>
        <w:rPr>
          <w:rStyle w:val="tlid-translation"/>
          <w:rFonts w:ascii="Simplified Arabic" w:hAnsi="Simplified Arabic" w:cs="Simplified Arabic"/>
          <w:sz w:val="28"/>
          <w:szCs w:val="28"/>
          <w:rtl/>
        </w:rPr>
        <w:t>،</w:t>
      </w:r>
      <w:r w:rsidRPr="00266237">
        <w:rPr>
          <w:rStyle w:val="tlid-translation"/>
          <w:rFonts w:ascii="Simplified Arabic" w:hAnsi="Simplified Arabic" w:cs="Simplified Arabic"/>
          <w:sz w:val="28"/>
          <w:szCs w:val="28"/>
          <w:rtl/>
        </w:rPr>
        <w:t xml:space="preserve"> الآباء والأصدقاء</w:t>
      </w:r>
      <w:r>
        <w:rPr>
          <w:rStyle w:val="tlid-translation"/>
          <w:rFonts w:ascii="Simplified Arabic" w:hAnsi="Simplified Arabic" w:cs="Simplified Arabic"/>
          <w:sz w:val="28"/>
          <w:szCs w:val="28"/>
          <w:rtl/>
        </w:rPr>
        <w:t>،</w:t>
      </w:r>
      <w:r w:rsidRPr="00266237">
        <w:rPr>
          <w:rStyle w:val="tlid-translation"/>
          <w:rFonts w:ascii="Simplified Arabic" w:hAnsi="Simplified Arabic" w:cs="Simplified Arabic"/>
          <w:sz w:val="28"/>
          <w:szCs w:val="28"/>
          <w:rtl/>
        </w:rPr>
        <w:t xml:space="preserve"> لمساعدتهم: </w:t>
      </w:r>
      <w:r>
        <w:rPr>
          <w:rStyle w:val="tlid-translation"/>
          <w:rFonts w:ascii="Simplified Arabic" w:hAnsi="Simplified Arabic" w:cs="Simplified Arabic"/>
          <w:sz w:val="28"/>
          <w:szCs w:val="28"/>
          <w:rtl/>
        </w:rPr>
        <w:t>عملو</w:t>
      </w:r>
      <w:r>
        <w:rPr>
          <w:rStyle w:val="tlid-translation"/>
          <w:rFonts w:ascii="Simplified Arabic" w:hAnsi="Simplified Arabic" w:cs="Simplified Arabic" w:hint="cs"/>
          <w:sz w:val="28"/>
          <w:szCs w:val="28"/>
          <w:rtl/>
        </w:rPr>
        <w:t>ا</w:t>
      </w:r>
      <w:r w:rsidRPr="00266237">
        <w:rPr>
          <w:rStyle w:val="tlid-translation"/>
          <w:rFonts w:ascii="Simplified Arabic" w:hAnsi="Simplified Arabic" w:cs="Simplified Arabic"/>
          <w:sz w:val="28"/>
          <w:szCs w:val="28"/>
          <w:rtl/>
        </w:rPr>
        <w:t xml:space="preserve"> معًا لزراعة أشجار البل</w:t>
      </w:r>
      <w:r w:rsidR="009A6846">
        <w:rPr>
          <w:rStyle w:val="tlid-translation"/>
          <w:rFonts w:ascii="Simplified Arabic" w:hAnsi="Simplified Arabic" w:cs="Simplified Arabic" w:hint="cs"/>
          <w:sz w:val="28"/>
          <w:szCs w:val="28"/>
          <w:rtl/>
        </w:rPr>
        <w:t>ّ</w:t>
      </w:r>
      <w:r w:rsidRPr="00266237">
        <w:rPr>
          <w:rStyle w:val="tlid-translation"/>
          <w:rFonts w:ascii="Simplified Arabic" w:hAnsi="Simplified Arabic" w:cs="Simplified Arabic"/>
          <w:sz w:val="28"/>
          <w:szCs w:val="28"/>
          <w:rtl/>
        </w:rPr>
        <w:t>وط التي أعد</w:t>
      </w:r>
      <w:r>
        <w:rPr>
          <w:rStyle w:val="tlid-translation"/>
          <w:rFonts w:ascii="Simplified Arabic" w:hAnsi="Simplified Arabic" w:cs="Simplified Arabic" w:hint="cs"/>
          <w:sz w:val="28"/>
          <w:szCs w:val="28"/>
          <w:rtl/>
        </w:rPr>
        <w:t>ّ</w:t>
      </w:r>
      <w:r w:rsidRPr="00266237">
        <w:rPr>
          <w:rStyle w:val="tlid-translation"/>
          <w:rFonts w:ascii="Simplified Arabic" w:hAnsi="Simplified Arabic" w:cs="Simplified Arabic"/>
          <w:sz w:val="28"/>
          <w:szCs w:val="28"/>
          <w:rtl/>
        </w:rPr>
        <w:t>وها</w:t>
      </w:r>
      <w:r w:rsidR="007C3252">
        <w:rPr>
          <w:rStyle w:val="tlid-translation"/>
          <w:rFonts w:ascii="Simplified Arabic" w:hAnsi="Simplified Arabic" w:cs="Simplified Arabic" w:hint="cs"/>
          <w:sz w:val="28"/>
          <w:szCs w:val="28"/>
          <w:rtl/>
        </w:rPr>
        <w:t>.</w:t>
      </w:r>
      <w:r w:rsidRPr="00266237">
        <w:rPr>
          <w:rStyle w:val="tlid-translation"/>
          <w:rFonts w:ascii="Simplified Arabic" w:hAnsi="Simplified Arabic" w:cs="Simplified Arabic"/>
          <w:sz w:val="28"/>
          <w:szCs w:val="28"/>
        </w:rPr>
        <w:t xml:space="preserve"> </w:t>
      </w:r>
      <w:r w:rsidRPr="00266237">
        <w:rPr>
          <w:rStyle w:val="tlid-translation"/>
          <w:rFonts w:ascii="Simplified Arabic" w:hAnsi="Simplified Arabic" w:cs="Simplified Arabic"/>
          <w:sz w:val="28"/>
          <w:szCs w:val="28"/>
          <w:rtl/>
        </w:rPr>
        <w:t>عندما انتهوا</w:t>
      </w:r>
      <w:r>
        <w:rPr>
          <w:rStyle w:val="tlid-translation"/>
          <w:rFonts w:ascii="Simplified Arabic" w:hAnsi="Simplified Arabic" w:cs="Simplified Arabic"/>
          <w:sz w:val="28"/>
          <w:szCs w:val="28"/>
          <w:rtl/>
        </w:rPr>
        <w:t>،</w:t>
      </w:r>
      <w:r w:rsidRPr="00266237">
        <w:rPr>
          <w:rStyle w:val="tlid-translation"/>
          <w:rFonts w:ascii="Simplified Arabic" w:hAnsi="Simplified Arabic" w:cs="Simplified Arabic"/>
          <w:sz w:val="28"/>
          <w:szCs w:val="28"/>
          <w:rtl/>
        </w:rPr>
        <w:t xml:space="preserve"> وضعوا أحذية البستاني</w:t>
      </w:r>
      <w:r>
        <w:rPr>
          <w:rStyle w:val="tlid-translation"/>
          <w:rFonts w:ascii="Simplified Arabic" w:hAnsi="Simplified Arabic" w:cs="Simplified Arabic" w:hint="cs"/>
          <w:sz w:val="28"/>
          <w:szCs w:val="28"/>
          <w:rtl/>
        </w:rPr>
        <w:t>ّ</w:t>
      </w:r>
      <w:r w:rsidRPr="00266237">
        <w:rPr>
          <w:rStyle w:val="tlid-translation"/>
          <w:rFonts w:ascii="Simplified Arabic" w:hAnsi="Simplified Arabic" w:cs="Simplified Arabic"/>
          <w:sz w:val="28"/>
          <w:szCs w:val="28"/>
          <w:rtl/>
        </w:rPr>
        <w:t xml:space="preserve"> وقف</w:t>
      </w:r>
      <w:r>
        <w:rPr>
          <w:rStyle w:val="tlid-translation"/>
          <w:rFonts w:ascii="Simplified Arabic" w:hAnsi="Simplified Arabic" w:cs="Simplified Arabic" w:hint="cs"/>
          <w:sz w:val="28"/>
          <w:szCs w:val="28"/>
          <w:rtl/>
        </w:rPr>
        <w:t>ّ</w:t>
      </w:r>
      <w:r w:rsidRPr="00266237">
        <w:rPr>
          <w:rStyle w:val="tlid-translation"/>
          <w:rFonts w:ascii="Simplified Arabic" w:hAnsi="Simplified Arabic" w:cs="Simplified Arabic"/>
          <w:sz w:val="28"/>
          <w:szCs w:val="28"/>
          <w:rtl/>
        </w:rPr>
        <w:t>ازاته بعيدًا</w:t>
      </w:r>
      <w:r>
        <w:rPr>
          <w:rStyle w:val="tlid-translation"/>
          <w:rFonts w:ascii="Simplified Arabic" w:hAnsi="Simplified Arabic" w:cs="Simplified Arabic"/>
          <w:sz w:val="28"/>
          <w:szCs w:val="28"/>
          <w:rtl/>
        </w:rPr>
        <w:t>،</w:t>
      </w:r>
      <w:r w:rsidRPr="00266237">
        <w:rPr>
          <w:rStyle w:val="tlid-translation"/>
          <w:rFonts w:ascii="Simplified Arabic" w:hAnsi="Simplified Arabic" w:cs="Simplified Arabic"/>
          <w:sz w:val="28"/>
          <w:szCs w:val="28"/>
          <w:rtl/>
        </w:rPr>
        <w:t xml:space="preserve"> و</w:t>
      </w:r>
      <w:r>
        <w:rPr>
          <w:rStyle w:val="tlid-translation"/>
          <w:rFonts w:ascii="Simplified Arabic" w:hAnsi="Simplified Arabic" w:cs="Simplified Arabic" w:hint="cs"/>
          <w:sz w:val="28"/>
          <w:szCs w:val="28"/>
          <w:rtl/>
        </w:rPr>
        <w:t>قام</w:t>
      </w:r>
      <w:r w:rsidRPr="00266237">
        <w:rPr>
          <w:rStyle w:val="tlid-translation"/>
          <w:rFonts w:ascii="Simplified Arabic" w:hAnsi="Simplified Arabic" w:cs="Simplified Arabic"/>
          <w:sz w:val="28"/>
          <w:szCs w:val="28"/>
          <w:rtl/>
        </w:rPr>
        <w:t xml:space="preserve"> الجميع </w:t>
      </w:r>
      <w:r>
        <w:rPr>
          <w:rStyle w:val="tlid-translation"/>
          <w:rFonts w:ascii="Simplified Arabic" w:hAnsi="Simplified Arabic" w:cs="Simplified Arabic" w:hint="cs"/>
          <w:sz w:val="28"/>
          <w:szCs w:val="28"/>
          <w:rtl/>
        </w:rPr>
        <w:t>سعداء</w:t>
      </w:r>
      <w:r w:rsidRPr="00266237">
        <w:rPr>
          <w:rStyle w:val="tlid-translation"/>
          <w:rFonts w:ascii="Simplified Arabic" w:hAnsi="Simplified Arabic" w:cs="Simplified Arabic"/>
          <w:sz w:val="28"/>
          <w:szCs w:val="28"/>
          <w:rtl/>
        </w:rPr>
        <w:t xml:space="preserve"> بنزهة كبيرة</w:t>
      </w:r>
      <w:r>
        <w:rPr>
          <w:rStyle w:val="tlid-translation"/>
          <w:rFonts w:ascii="Simplified Arabic" w:hAnsi="Simplified Arabic" w:cs="Simplified Arabic"/>
          <w:sz w:val="28"/>
          <w:szCs w:val="28"/>
          <w:rtl/>
        </w:rPr>
        <w:t xml:space="preserve">، مع </w:t>
      </w:r>
      <w:r w:rsidRPr="00266237">
        <w:rPr>
          <w:rStyle w:val="tlid-translation"/>
          <w:rFonts w:ascii="Simplified Arabic" w:hAnsi="Simplified Arabic" w:cs="Simplified Arabic"/>
          <w:sz w:val="28"/>
          <w:szCs w:val="28"/>
          <w:rtl/>
        </w:rPr>
        <w:t>ألعاب والكثير من المرح</w:t>
      </w:r>
      <w:r w:rsidRPr="00266237">
        <w:rPr>
          <w:rStyle w:val="tlid-translation"/>
          <w:rFonts w:ascii="Simplified Arabic" w:hAnsi="Simplified Arabic" w:cs="Simplified Arabic"/>
          <w:sz w:val="28"/>
          <w:szCs w:val="28"/>
        </w:rPr>
        <w:t>.</w:t>
      </w:r>
    </w:p>
    <w:sectPr w:rsidR="00266237" w:rsidRPr="00266237" w:rsidSect="00CE39C5">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6F1" w:rsidRDefault="001646F1" w:rsidP="00826C7F">
      <w:r>
        <w:separator/>
      </w:r>
    </w:p>
  </w:endnote>
  <w:endnote w:type="continuationSeparator" w:id="0">
    <w:p w:rsidR="001646F1" w:rsidRDefault="001646F1" w:rsidP="0082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185219"/>
      <w:docPartObj>
        <w:docPartGallery w:val="Page Numbers (Bottom of Page)"/>
        <w:docPartUnique/>
      </w:docPartObj>
    </w:sdtPr>
    <w:sdtEndPr/>
    <w:sdtContent>
      <w:p w:rsidR="00842218" w:rsidRDefault="00CA516E">
        <w:pPr>
          <w:pStyle w:val="Pidipagina"/>
          <w:jc w:val="center"/>
        </w:pPr>
        <w:r>
          <w:fldChar w:fldCharType="begin"/>
        </w:r>
        <w:r>
          <w:instrText xml:space="preserve"> PAGE   \* MERGEFORMAT </w:instrText>
        </w:r>
        <w:r>
          <w:fldChar w:fldCharType="separate"/>
        </w:r>
        <w:r>
          <w:rPr>
            <w:noProof/>
          </w:rPr>
          <w:t>3</w:t>
        </w:r>
        <w:r>
          <w:rPr>
            <w:noProof/>
          </w:rPr>
          <w:fldChar w:fldCharType="end"/>
        </w:r>
      </w:p>
    </w:sdtContent>
  </w:sdt>
  <w:p w:rsidR="00CE39C5" w:rsidRDefault="00CE39C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6F1" w:rsidRDefault="001646F1" w:rsidP="00826C7F">
      <w:r>
        <w:separator/>
      </w:r>
    </w:p>
  </w:footnote>
  <w:footnote w:type="continuationSeparator" w:id="0">
    <w:p w:rsidR="001646F1" w:rsidRDefault="001646F1" w:rsidP="00826C7F">
      <w:r>
        <w:continuationSeparator/>
      </w:r>
    </w:p>
  </w:footnote>
  <w:footnote w:id="1">
    <w:p w:rsidR="00E46023" w:rsidRDefault="00E46023" w:rsidP="001370C1">
      <w:pPr>
        <w:pStyle w:val="Testonotaapidipagina"/>
        <w:bidi/>
        <w:rPr>
          <w:rtl/>
          <w:lang w:bidi="ar-LB"/>
        </w:rPr>
      </w:pPr>
      <w:r>
        <w:rPr>
          <w:rStyle w:val="Rimandonotaapidipagina"/>
        </w:rPr>
        <w:footnoteRef/>
      </w:r>
      <w:r>
        <w:t xml:space="preserve"> </w:t>
      </w:r>
      <w:r>
        <w:rPr>
          <w:rStyle w:val="tlid-translation"/>
          <w:rFonts w:hint="cs"/>
          <w:rtl/>
        </w:rPr>
        <w:t>بعض التلميحات من غنى لاهوت الكنائس الأرثوذكسيّة، إعداد شيرين سلامة: "لنجعل الإنسان على صورتنا، كشبهنا! من هذه الآية، الحديث عن خلق الناس على صورة الله هو حجر الزاوية، في فهم آباء الكنيسة، للعلاقة بين الله الآب والبشريّة، في المسيح، وبالتالي تفسيرهم للفداء الإلهي للإنسان هو خطاب حول استعادة الصورة الأصلي</w:t>
      </w:r>
      <w:r w:rsidR="00CE39C5">
        <w:rPr>
          <w:rStyle w:val="tlid-translation"/>
          <w:rFonts w:hint="cs"/>
          <w:rtl/>
        </w:rPr>
        <w:t>ّ</w:t>
      </w:r>
      <w:r>
        <w:rPr>
          <w:rStyle w:val="tlid-translation"/>
          <w:rFonts w:hint="cs"/>
          <w:rtl/>
        </w:rPr>
        <w:t xml:space="preserve">ة الكاملة في المسيح </w:t>
      </w:r>
      <w:r w:rsidR="00CE39C5">
        <w:rPr>
          <w:rStyle w:val="tlid-translation"/>
          <w:rFonts w:hint="cs"/>
          <w:rtl/>
        </w:rPr>
        <w:t>(من سارافيم البراموسى، راهب قبطي</w:t>
      </w:r>
      <w:r>
        <w:rPr>
          <w:rStyle w:val="tlid-translation"/>
          <w:rFonts w:hint="cs"/>
          <w:rtl/>
        </w:rPr>
        <w:t xml:space="preserve"> معاصر من دير "البراموس</w:t>
      </w:r>
      <w:r>
        <w:rPr>
          <w:rStyle w:val="tlid-translation"/>
          <w:rFonts w:hint="cs"/>
        </w:rPr>
        <w:t>"</w:t>
      </w:r>
      <w:r>
        <w:rPr>
          <w:rStyle w:val="tlid-translation"/>
          <w:rFonts w:hint="cs"/>
          <w:rtl/>
        </w:rPr>
        <w:t>)</w:t>
      </w:r>
      <w:r>
        <w:rPr>
          <w:rStyle w:val="tlid-translation"/>
          <w:rFonts w:hint="cs"/>
        </w:rPr>
        <w:t>.</w:t>
      </w:r>
      <w:r w:rsidR="001370C1">
        <w:rPr>
          <w:rStyle w:val="tlid-translation"/>
          <w:rFonts w:hint="cs"/>
          <w:rtl/>
        </w:rPr>
        <w:t xml:space="preserve"> </w:t>
      </w:r>
      <w:r>
        <w:rPr>
          <w:rStyle w:val="tlid-translation"/>
          <w:rFonts w:hint="cs"/>
          <w:rtl/>
        </w:rPr>
        <w:t>يقول أوريجانوس: لاحظوا كيف يوجد في خلق الإنسان شيء عالٍ جدًا لا يمكننا أن نجده في خليقة أخرى، خلق الله الإنسان على صورته ومثاله، حقيقة لا نجدها في خلق السماء والأرض، والشمس أو القمر</w:t>
      </w:r>
      <w:r>
        <w:rPr>
          <w:rStyle w:val="tlid-translation"/>
          <w:rFonts w:hint="cs"/>
        </w:rPr>
        <w:t>.</w:t>
      </w:r>
      <w:r>
        <w:rPr>
          <w:rStyle w:val="tlid-translation"/>
          <w:rFonts w:hint="cs"/>
          <w:rtl/>
        </w:rPr>
        <w:t>علاوة على ذلك، يقول الله فقط في خلق الإنسان، وليس لبقية الخليقة: "لنفعل" بصيغة الجمع، لأنّه يسعد الثالوث الأقدس أن يعمل معًا بسعادة من أجل خير هذا الكائن المحبوب</w:t>
      </w:r>
      <w:r>
        <w:rPr>
          <w:rStyle w:val="tlid-translation"/>
          <w:rFonts w:hint="cs"/>
        </w:rPr>
        <w:t>.</w:t>
      </w:r>
    </w:p>
  </w:footnote>
  <w:footnote w:id="2">
    <w:p w:rsidR="00E46023" w:rsidRDefault="00E46023" w:rsidP="00CA32AF">
      <w:pPr>
        <w:pStyle w:val="Testonotaapidipagina"/>
        <w:bidi/>
        <w:rPr>
          <w:rStyle w:val="tlid-translation"/>
          <w:rtl/>
        </w:rPr>
      </w:pPr>
      <w:r>
        <w:rPr>
          <w:rStyle w:val="Rimandonotaapidipagina"/>
        </w:rPr>
        <w:footnoteRef/>
      </w:r>
      <w:r>
        <w:t xml:space="preserve"> </w:t>
      </w:r>
      <w:r>
        <w:rPr>
          <w:rFonts w:hint="cs"/>
          <w:rtl/>
        </w:rPr>
        <w:t xml:space="preserve"> </w:t>
      </w:r>
      <w:r>
        <w:rPr>
          <w:rStyle w:val="tlid-translation"/>
          <w:rFonts w:hint="cs"/>
        </w:rPr>
        <w:t>"</w:t>
      </w:r>
      <w:r>
        <w:rPr>
          <w:rStyle w:val="tlid-translation"/>
          <w:rFonts w:hint="cs"/>
          <w:rtl/>
        </w:rPr>
        <w:t>كيف نعرف أنّ الله موجود؟ نحن نعلم أنّ الله موجود، لأنّنا نرى آثاره في كّل مكان في العالم</w:t>
      </w:r>
      <w:r>
        <w:rPr>
          <w:rStyle w:val="tlid-translation"/>
          <w:rFonts w:hint="cs"/>
        </w:rPr>
        <w:t xml:space="preserve">. </w:t>
      </w:r>
      <w:r>
        <w:rPr>
          <w:rStyle w:val="tlid-translation"/>
          <w:rFonts w:hint="cs"/>
          <w:rtl/>
        </w:rPr>
        <w:t xml:space="preserve">انظر حولك: الشمس في السماء، والنجوم في الليل (...) خلق </w:t>
      </w:r>
      <w:r>
        <w:rPr>
          <w:rStyle w:val="tlid-translation"/>
          <w:rFonts w:hint="cs"/>
          <w:rtl/>
        </w:rPr>
        <w:t>الله كلّ هذا (</w:t>
      </w:r>
      <w:r>
        <w:rPr>
          <w:rStyle w:val="tlid-translation"/>
          <w:rFonts w:hint="cs"/>
        </w:rPr>
        <w:t>AAVV</w:t>
      </w:r>
      <w:r>
        <w:rPr>
          <w:rStyle w:val="tlid-translation"/>
          <w:rFonts w:hint="cs"/>
          <w:rtl/>
        </w:rPr>
        <w:t xml:space="preserve">، </w:t>
      </w:r>
      <w:proofErr w:type="spellStart"/>
      <w:r>
        <w:rPr>
          <w:rStyle w:val="tlid-translation"/>
          <w:rFonts w:hint="cs"/>
        </w:rPr>
        <w:t>Youcat</w:t>
      </w:r>
      <w:proofErr w:type="spellEnd"/>
      <w:r>
        <w:rPr>
          <w:rStyle w:val="tlid-translation"/>
          <w:rFonts w:hint="cs"/>
        </w:rPr>
        <w:t xml:space="preserve"> for Kids</w:t>
      </w:r>
      <w:r>
        <w:rPr>
          <w:rStyle w:val="tlid-translation"/>
          <w:rFonts w:hint="cs"/>
          <w:rtl/>
        </w:rPr>
        <w:t xml:space="preserve">، </w:t>
      </w:r>
      <w:r>
        <w:rPr>
          <w:rStyle w:val="tlid-translation"/>
          <w:rFonts w:hint="cs"/>
        </w:rPr>
        <w:t>Edizioni S. Paolo</w:t>
      </w:r>
      <w:r>
        <w:rPr>
          <w:rStyle w:val="tlid-translation"/>
          <w:rFonts w:hint="cs"/>
          <w:rtl/>
        </w:rPr>
        <w:t xml:space="preserve">، </w:t>
      </w:r>
      <w:r>
        <w:rPr>
          <w:rStyle w:val="tlid-translation"/>
          <w:rFonts w:hint="cs"/>
        </w:rPr>
        <w:t>2019</w:t>
      </w:r>
      <w:r>
        <w:rPr>
          <w:rStyle w:val="tlid-translation"/>
          <w:rFonts w:hint="cs"/>
          <w:rtl/>
        </w:rPr>
        <w:t>، ص 13)</w:t>
      </w:r>
      <w:r>
        <w:rPr>
          <w:rStyle w:val="tlid-translation"/>
          <w:rFonts w:hint="cs"/>
        </w:rPr>
        <w:t>.</w:t>
      </w:r>
    </w:p>
    <w:p w:rsidR="00E46023" w:rsidRDefault="00E46023" w:rsidP="00CA32AF">
      <w:pPr>
        <w:pStyle w:val="Testonotaapidipagina"/>
        <w:bidi/>
        <w:rPr>
          <w:rStyle w:val="tlid-translation"/>
          <w:rtl/>
        </w:rPr>
      </w:pPr>
      <w:r>
        <w:rPr>
          <w:rStyle w:val="tlid-translation"/>
          <w:rFonts w:hint="cs"/>
          <w:rtl/>
        </w:rPr>
        <w:t>"</w:t>
      </w:r>
      <w:r>
        <w:rPr>
          <w:rStyle w:val="tlid-translation"/>
          <w:rFonts w:hint="cs"/>
        </w:rPr>
        <w:t xml:space="preserve"> </w:t>
      </w:r>
      <w:r>
        <w:rPr>
          <w:rStyle w:val="tlid-translation"/>
          <w:rFonts w:hint="cs"/>
          <w:rtl/>
        </w:rPr>
        <w:t>الله ... يمكننا أن نجده في أعماله، من خلال خلقه وكلامه ... نحن مدعو</w:t>
      </w:r>
      <w:r w:rsidR="001370C1">
        <w:rPr>
          <w:rStyle w:val="tlid-translation"/>
          <w:rFonts w:hint="cs"/>
          <w:rtl/>
        </w:rPr>
        <w:t>ّ</w:t>
      </w:r>
      <w:r>
        <w:rPr>
          <w:rStyle w:val="tlid-translation"/>
          <w:rFonts w:hint="cs"/>
          <w:rtl/>
        </w:rPr>
        <w:t>ون للتعرّف على علامات مروره</w:t>
      </w:r>
      <w:r>
        <w:rPr>
          <w:rStyle w:val="tlid-translation"/>
          <w:rFonts w:hint="cs"/>
        </w:rPr>
        <w:t>".</w:t>
      </w:r>
      <w:r>
        <w:rPr>
          <w:rStyle w:val="tlid-translation"/>
          <w:rFonts w:hint="cs"/>
          <w:rtl/>
        </w:rPr>
        <w:t>(النصّ الأصلي:</w:t>
      </w:r>
    </w:p>
    <w:p w:rsidR="00E46023" w:rsidRDefault="00E46023" w:rsidP="00CA32AF">
      <w:pPr>
        <w:pStyle w:val="Testonotaapidipagina"/>
        <w:rPr>
          <w:rStyle w:val="tlid-translation"/>
          <w:rtl/>
        </w:rPr>
      </w:pPr>
      <w:r>
        <w:rPr>
          <w:rStyle w:val="tlid-translation"/>
          <w:rFonts w:hint="cs"/>
        </w:rPr>
        <w:t xml:space="preserve">.. </w:t>
      </w:r>
      <w:proofErr w:type="spellStart"/>
      <w:r>
        <w:rPr>
          <w:rStyle w:val="tlid-translation"/>
          <w:rFonts w:hint="cs"/>
        </w:rPr>
        <w:t>Dieu</w:t>
      </w:r>
      <w:proofErr w:type="spellEnd"/>
      <w:r>
        <w:rPr>
          <w:rStyle w:val="tlid-translation"/>
          <w:rFonts w:hint="cs"/>
        </w:rPr>
        <w:t xml:space="preserve"> ... </w:t>
      </w:r>
      <w:proofErr w:type="spellStart"/>
      <w:r>
        <w:rPr>
          <w:rStyle w:val="tlid-translation"/>
          <w:rFonts w:hint="cs"/>
        </w:rPr>
        <w:t>nous</w:t>
      </w:r>
      <w:proofErr w:type="spellEnd"/>
      <w:r>
        <w:rPr>
          <w:rStyle w:val="tlid-translation"/>
          <w:rFonts w:hint="cs"/>
          <w:rtl/>
        </w:rPr>
        <w:t xml:space="preserve"> </w:t>
      </w:r>
      <w:r>
        <w:rPr>
          <w:rStyle w:val="tlid-translation"/>
          <w:rFonts w:hint="cs"/>
        </w:rPr>
        <w:t xml:space="preserve"> </w:t>
      </w:r>
      <w:proofErr w:type="spellStart"/>
      <w:r>
        <w:rPr>
          <w:rStyle w:val="tlid-translation"/>
          <w:rFonts w:hint="cs"/>
        </w:rPr>
        <w:t>pouvons</w:t>
      </w:r>
      <w:proofErr w:type="spellEnd"/>
      <w:r>
        <w:rPr>
          <w:rStyle w:val="tlid-translation"/>
          <w:rFonts w:hint="cs"/>
        </w:rPr>
        <w:t xml:space="preserve"> le </w:t>
      </w:r>
      <w:proofErr w:type="spellStart"/>
      <w:r>
        <w:rPr>
          <w:rStyle w:val="tlid-translation"/>
          <w:rFonts w:hint="cs"/>
        </w:rPr>
        <w:t>retrouver</w:t>
      </w:r>
      <w:proofErr w:type="spellEnd"/>
      <w:r>
        <w:rPr>
          <w:rStyle w:val="tlid-translation"/>
          <w:rFonts w:hint="cs"/>
        </w:rPr>
        <w:t xml:space="preserve"> </w:t>
      </w:r>
      <w:proofErr w:type="spellStart"/>
      <w:r>
        <w:rPr>
          <w:rStyle w:val="tlid-translation"/>
          <w:rFonts w:hint="cs"/>
        </w:rPr>
        <w:t>dans</w:t>
      </w:r>
      <w:proofErr w:type="spellEnd"/>
      <w:r>
        <w:rPr>
          <w:rStyle w:val="tlid-translation"/>
          <w:rFonts w:hint="cs"/>
        </w:rPr>
        <w:t xml:space="preserve"> </w:t>
      </w:r>
      <w:proofErr w:type="spellStart"/>
      <w:r>
        <w:rPr>
          <w:rStyle w:val="tlid-translation"/>
          <w:rFonts w:hint="cs"/>
        </w:rPr>
        <w:t>ses</w:t>
      </w:r>
      <w:proofErr w:type="spellEnd"/>
      <w:r>
        <w:rPr>
          <w:rStyle w:val="tlid-translation"/>
          <w:rFonts w:hint="cs"/>
        </w:rPr>
        <w:t xml:space="preserve"> </w:t>
      </w:r>
      <w:proofErr w:type="spellStart"/>
      <w:r>
        <w:rPr>
          <w:rStyle w:val="tlid-translation"/>
          <w:rFonts w:hint="cs"/>
        </w:rPr>
        <w:t>Actions</w:t>
      </w:r>
      <w:proofErr w:type="spellEnd"/>
      <w:r>
        <w:rPr>
          <w:rStyle w:val="tlid-translation"/>
          <w:rFonts w:hint="cs"/>
          <w:rtl/>
        </w:rPr>
        <w:t xml:space="preserve">، </w:t>
      </w:r>
      <w:r>
        <w:rPr>
          <w:rStyle w:val="tlid-translation"/>
          <w:rFonts w:hint="cs"/>
        </w:rPr>
        <w:t xml:space="preserve">à </w:t>
      </w:r>
      <w:proofErr w:type="spellStart"/>
      <w:r>
        <w:rPr>
          <w:rStyle w:val="tlid-translation"/>
          <w:rFonts w:hint="cs"/>
        </w:rPr>
        <w:t>travers</w:t>
      </w:r>
      <w:proofErr w:type="spellEnd"/>
      <w:r>
        <w:rPr>
          <w:rStyle w:val="tlid-translation"/>
          <w:rFonts w:hint="cs"/>
        </w:rPr>
        <w:t xml:space="preserve"> sa </w:t>
      </w:r>
      <w:proofErr w:type="spellStart"/>
      <w:r>
        <w:rPr>
          <w:rStyle w:val="tlid-translation"/>
          <w:rFonts w:hint="cs"/>
        </w:rPr>
        <w:t>création</w:t>
      </w:r>
      <w:proofErr w:type="spellEnd"/>
      <w:r>
        <w:rPr>
          <w:rStyle w:val="tlid-translation"/>
          <w:rFonts w:hint="cs"/>
        </w:rPr>
        <w:t xml:space="preserve"> et </w:t>
      </w:r>
      <w:proofErr w:type="spellStart"/>
      <w:r>
        <w:rPr>
          <w:rStyle w:val="tlid-translation"/>
          <w:rFonts w:hint="cs"/>
        </w:rPr>
        <w:t>ses</w:t>
      </w:r>
      <w:proofErr w:type="spellEnd"/>
      <w:r>
        <w:rPr>
          <w:rStyle w:val="tlid-translation"/>
          <w:rFonts w:hint="cs"/>
        </w:rPr>
        <w:t xml:space="preserve"> </w:t>
      </w:r>
      <w:proofErr w:type="spellStart"/>
      <w:r>
        <w:rPr>
          <w:rStyle w:val="tlid-translation"/>
          <w:rFonts w:hint="cs"/>
        </w:rPr>
        <w:t>paroles</w:t>
      </w:r>
      <w:proofErr w:type="spellEnd"/>
      <w:r>
        <w:rPr>
          <w:rStyle w:val="tlid-translation"/>
          <w:rFonts w:hint="cs"/>
        </w:rPr>
        <w:t xml:space="preserve"> ... </w:t>
      </w:r>
      <w:proofErr w:type="spellStart"/>
      <w:r>
        <w:rPr>
          <w:rStyle w:val="tlid-translation"/>
          <w:rFonts w:hint="cs"/>
        </w:rPr>
        <w:t>nous</w:t>
      </w:r>
      <w:proofErr w:type="spellEnd"/>
      <w:r>
        <w:rPr>
          <w:rStyle w:val="tlid-translation"/>
          <w:rFonts w:hint="cs"/>
        </w:rPr>
        <w:t xml:space="preserve"> </w:t>
      </w:r>
      <w:proofErr w:type="spellStart"/>
      <w:r>
        <w:rPr>
          <w:rStyle w:val="tlid-translation"/>
          <w:rFonts w:hint="cs"/>
        </w:rPr>
        <w:t>sommes</w:t>
      </w:r>
      <w:proofErr w:type="spellEnd"/>
      <w:r>
        <w:rPr>
          <w:rStyle w:val="tlid-translation"/>
          <w:rFonts w:hint="cs"/>
        </w:rPr>
        <w:t xml:space="preserve"> </w:t>
      </w:r>
      <w:proofErr w:type="spellStart"/>
      <w:r>
        <w:rPr>
          <w:rStyle w:val="tlid-translation"/>
          <w:rFonts w:hint="cs"/>
        </w:rPr>
        <w:t>invités</w:t>
      </w:r>
      <w:proofErr w:type="spellEnd"/>
      <w:r>
        <w:rPr>
          <w:rStyle w:val="tlid-translation"/>
          <w:rFonts w:hint="cs"/>
        </w:rPr>
        <w:t xml:space="preserve"> à </w:t>
      </w:r>
      <w:proofErr w:type="spellStart"/>
      <w:r>
        <w:rPr>
          <w:rStyle w:val="tlid-translation"/>
          <w:rFonts w:hint="cs"/>
        </w:rPr>
        <w:t>repérer</w:t>
      </w:r>
      <w:proofErr w:type="spellEnd"/>
      <w:r>
        <w:rPr>
          <w:rStyle w:val="tlid-translation"/>
          <w:rFonts w:hint="cs"/>
        </w:rPr>
        <w:t xml:space="preserve"> </w:t>
      </w:r>
      <w:proofErr w:type="spellStart"/>
      <w:r>
        <w:rPr>
          <w:rStyle w:val="tlid-translation"/>
          <w:rFonts w:hint="cs"/>
        </w:rPr>
        <w:t>les</w:t>
      </w:r>
      <w:proofErr w:type="spellEnd"/>
      <w:r>
        <w:rPr>
          <w:rStyle w:val="tlid-translation"/>
          <w:rFonts w:hint="cs"/>
        </w:rPr>
        <w:t xml:space="preserve"> </w:t>
      </w:r>
      <w:proofErr w:type="spellStart"/>
      <w:r>
        <w:rPr>
          <w:rStyle w:val="tlid-translation"/>
          <w:rFonts w:hint="cs"/>
        </w:rPr>
        <w:t>signes</w:t>
      </w:r>
      <w:proofErr w:type="spellEnd"/>
      <w:r>
        <w:rPr>
          <w:rStyle w:val="tlid-translation"/>
          <w:rFonts w:hint="cs"/>
        </w:rPr>
        <w:t xml:space="preserve"> de son </w:t>
      </w:r>
      <w:proofErr w:type="spellStart"/>
      <w:r>
        <w:rPr>
          <w:rStyle w:val="tlid-translation"/>
          <w:rFonts w:hint="cs"/>
        </w:rPr>
        <w:t>passage</w:t>
      </w:r>
      <w:proofErr w:type="spellEnd"/>
      <w:r>
        <w:rPr>
          <w:rStyle w:val="tlid-translation"/>
          <w:rFonts w:hint="cs"/>
        </w:rPr>
        <w:t xml:space="preserve">." </w:t>
      </w:r>
    </w:p>
    <w:p w:rsidR="00E46023" w:rsidRDefault="00E46023" w:rsidP="001370C1">
      <w:pPr>
        <w:pStyle w:val="Testonotaapidipagina"/>
        <w:bidi/>
        <w:rPr>
          <w:rtl/>
          <w:lang w:bidi="ar-LB"/>
        </w:rPr>
      </w:pPr>
      <w:r>
        <w:rPr>
          <w:rStyle w:val="tlid-translation"/>
          <w:rFonts w:hint="cs"/>
        </w:rPr>
        <w:t xml:space="preserve">- </w:t>
      </w:r>
      <w:r>
        <w:rPr>
          <w:rStyle w:val="tlid-translation"/>
          <w:rFonts w:hint="cs"/>
          <w:rtl/>
        </w:rPr>
        <w:t>ترجم من كتاب</w:t>
      </w:r>
      <w:r>
        <w:rPr>
          <w:rStyle w:val="tlid-translation"/>
          <w:rFonts w:hint="cs"/>
        </w:rPr>
        <w:t xml:space="preserve"> </w:t>
      </w:r>
      <w:r w:rsidR="001370C1">
        <w:rPr>
          <w:rStyle w:val="tlid-translation"/>
          <w:rFonts w:hint="cs"/>
          <w:rtl/>
        </w:rPr>
        <w:t>نويس</w:t>
      </w:r>
      <w:r>
        <w:rPr>
          <w:rStyle w:val="tlid-translation"/>
          <w:rFonts w:hint="cs"/>
          <w:rtl/>
        </w:rPr>
        <w:t>، أنطوان. تعليم مسيحيّ بروتستانتي، ليون: أوليفيتان، لوزان: أوبك، 2010، ص 291</w:t>
      </w:r>
      <w:r>
        <w:rPr>
          <w:rStyle w:val="tlid-translation"/>
          <w:rFonts w:hint="cs"/>
        </w:rPr>
        <w:t>.</w:t>
      </w:r>
      <w:r>
        <w:rPr>
          <w:rStyle w:val="tlid-translation"/>
          <w:rFonts w:hint="cs"/>
          <w:rtl/>
        </w:rPr>
        <w:t>)</w:t>
      </w:r>
    </w:p>
  </w:footnote>
  <w:footnote w:id="3">
    <w:p w:rsidR="00E46023" w:rsidRDefault="00E46023" w:rsidP="001370C1">
      <w:pPr>
        <w:pStyle w:val="Testonotaapidipagina"/>
        <w:bidi/>
        <w:rPr>
          <w:rtl/>
          <w:lang w:bidi="ar-LB"/>
        </w:rPr>
      </w:pPr>
      <w:r>
        <w:rPr>
          <w:rStyle w:val="Rimandonotaapidipagina"/>
        </w:rPr>
        <w:footnoteRef/>
      </w:r>
      <w:r>
        <w:rPr>
          <w:rFonts w:hint="cs"/>
          <w:rtl/>
        </w:rPr>
        <w:t xml:space="preserve"> </w:t>
      </w:r>
      <w:r>
        <w:rPr>
          <w:rStyle w:val="tlid-translation"/>
          <w:rFonts w:hint="cs"/>
        </w:rPr>
        <w:t>"</w:t>
      </w:r>
      <w:r>
        <w:rPr>
          <w:rStyle w:val="tlid-translation"/>
          <w:rFonts w:hint="cs"/>
          <w:rtl/>
        </w:rPr>
        <w:t xml:space="preserve"> </w:t>
      </w:r>
      <w:r w:rsidR="00746571">
        <w:rPr>
          <w:rStyle w:val="tlid-translation"/>
          <w:rFonts w:hint="cs"/>
          <w:rtl/>
          <w:lang w:val="en-US" w:bidi="ar-EG"/>
        </w:rPr>
        <w:t>التحويل البيئي</w:t>
      </w:r>
      <w:r>
        <w:rPr>
          <w:rStyle w:val="tlid-translation"/>
          <w:rFonts w:hint="cs"/>
          <w:rtl/>
        </w:rPr>
        <w:t xml:space="preserve">(...) يتضمّن هذا التحويل مواقف مختلفة مجتمعة لتفعيل  </w:t>
      </w:r>
      <w:r w:rsidR="00746571">
        <w:rPr>
          <w:rStyle w:val="tlid-translation"/>
          <w:rFonts w:hint="cs"/>
          <w:rtl/>
          <w:lang w:val="en-US" w:bidi="ar-EG"/>
        </w:rPr>
        <w:t xml:space="preserve">عناية </w:t>
      </w:r>
      <w:r>
        <w:rPr>
          <w:rStyle w:val="tlid-translation"/>
          <w:rFonts w:hint="cs"/>
          <w:rtl/>
        </w:rPr>
        <w:t>سخي</w:t>
      </w:r>
      <w:r w:rsidR="007C3252">
        <w:rPr>
          <w:rStyle w:val="tlid-translation"/>
          <w:rFonts w:hint="cs"/>
          <w:rtl/>
        </w:rPr>
        <w:t>ّ</w:t>
      </w:r>
      <w:r>
        <w:rPr>
          <w:rStyle w:val="tlid-translation"/>
          <w:rFonts w:hint="cs"/>
          <w:rtl/>
        </w:rPr>
        <w:t xml:space="preserve">ة مليئة بالحنان. في المقام الأول، يتضمّن </w:t>
      </w:r>
      <w:r w:rsidRPr="006A1642">
        <w:rPr>
          <w:rStyle w:val="tlid-translation"/>
          <w:rFonts w:hint="cs"/>
          <w:b/>
          <w:bCs/>
          <w:rtl/>
        </w:rPr>
        <w:t>الامتنان والمجاني</w:t>
      </w:r>
      <w:r w:rsidR="007C3252">
        <w:rPr>
          <w:rStyle w:val="tlid-translation"/>
          <w:rFonts w:hint="cs"/>
          <w:b/>
          <w:bCs/>
          <w:rtl/>
        </w:rPr>
        <w:t>ّ</w:t>
      </w:r>
      <w:r w:rsidRPr="006A1642">
        <w:rPr>
          <w:rStyle w:val="tlid-translation"/>
          <w:rFonts w:hint="cs"/>
          <w:b/>
          <w:bCs/>
          <w:rtl/>
        </w:rPr>
        <w:t>ة</w:t>
      </w:r>
      <w:r>
        <w:rPr>
          <w:rStyle w:val="tlid-translation"/>
          <w:rFonts w:hint="cs"/>
          <w:rtl/>
        </w:rPr>
        <w:t xml:space="preserve">، أي الاعتراف بالعالم كهديّة تمّ تلقّيها من محبّة الآب، ممّا يؤدي إلى تصرّفات مجّانيّة في </w:t>
      </w:r>
      <w:r w:rsidR="003A74B9">
        <w:rPr>
          <w:rStyle w:val="tlid-translation"/>
          <w:rFonts w:hint="cs"/>
          <w:rtl/>
          <w:lang w:val="en-US" w:bidi="ar-EG"/>
        </w:rPr>
        <w:t xml:space="preserve"> التخلّي</w:t>
      </w:r>
      <w:r>
        <w:rPr>
          <w:rStyle w:val="tlid-translation"/>
          <w:rFonts w:hint="cs"/>
          <w:rtl/>
        </w:rPr>
        <w:t xml:space="preserve"> </w:t>
      </w:r>
      <w:r w:rsidR="003A74B9">
        <w:rPr>
          <w:rStyle w:val="tlid-translation"/>
          <w:rFonts w:hint="cs"/>
          <w:rtl/>
          <w:lang w:val="en-US" w:bidi="ar-EG"/>
        </w:rPr>
        <w:t>والأفعال</w:t>
      </w:r>
      <w:r>
        <w:rPr>
          <w:rStyle w:val="tlid-translation"/>
          <w:rFonts w:hint="cs"/>
          <w:rtl/>
        </w:rPr>
        <w:t xml:space="preserve"> السخيّة حتّى</w:t>
      </w:r>
      <w:r w:rsidR="007C3252">
        <w:rPr>
          <w:rStyle w:val="tlid-translation"/>
          <w:rFonts w:hint="cs"/>
          <w:rtl/>
        </w:rPr>
        <w:t xml:space="preserve"> لو لم يرها أحد أو يعترف بها: "</w:t>
      </w:r>
      <w:r>
        <w:rPr>
          <w:rStyle w:val="tlid-translation"/>
          <w:rFonts w:hint="cs"/>
          <w:rtl/>
        </w:rPr>
        <w:t xml:space="preserve">لا تعرف يسارك ما تفعله يمينك [...] ويكافئك أبوك الذي يراك في الخفاء "(متّى 6: 3-4). كما يتضمّن أيضًا </w:t>
      </w:r>
      <w:r w:rsidRPr="006A1642">
        <w:rPr>
          <w:rStyle w:val="tlid-translation"/>
          <w:rFonts w:hint="cs"/>
          <w:b/>
          <w:bCs/>
          <w:rtl/>
        </w:rPr>
        <w:t>الوعي المحبّ بعدم الانفصال عن المخلوقات الأخرى</w:t>
      </w:r>
      <w:r>
        <w:rPr>
          <w:rStyle w:val="tlid-translation"/>
          <w:rFonts w:hint="cs"/>
          <w:rtl/>
        </w:rPr>
        <w:t xml:space="preserve">، </w:t>
      </w:r>
      <w:r w:rsidRPr="006A1642">
        <w:rPr>
          <w:rStyle w:val="tlid-translation"/>
          <w:rFonts w:hint="cs"/>
          <w:b/>
          <w:bCs/>
          <w:rtl/>
        </w:rPr>
        <w:t>ولكن تكوين شركة عالميّة رائعة مع الكائنات الأخرى في الكون</w:t>
      </w:r>
      <w:r>
        <w:rPr>
          <w:rStyle w:val="tlid-translation"/>
          <w:rFonts w:hint="cs"/>
          <w:rtl/>
        </w:rPr>
        <w:t xml:space="preserve">. بالنسبة للمؤمن، لا نتأمّل بالعالم من الخارج بل من الداخل، مدركين الروابط التي وحّدنا بها الآب مع جميع الكائنات. علاوة على ذلك، من خلال تنمية القدرات الخاصّة التي منحها الله لكلّ مؤمن، يدفعه  </w:t>
      </w:r>
      <w:r w:rsidR="004F617C">
        <w:rPr>
          <w:rStyle w:val="tlid-translation"/>
          <w:rFonts w:hint="cs"/>
          <w:rtl/>
        </w:rPr>
        <w:t xml:space="preserve">التحويل </w:t>
      </w:r>
      <w:r>
        <w:rPr>
          <w:rStyle w:val="tlid-translation"/>
          <w:rFonts w:hint="cs"/>
          <w:rtl/>
        </w:rPr>
        <w:t xml:space="preserve">البيئي إلى تنمية إبداعه </w:t>
      </w:r>
      <w:r w:rsidR="003A74B9">
        <w:rPr>
          <w:rStyle w:val="tlid-translation"/>
          <w:rFonts w:hint="cs"/>
          <w:rtl/>
        </w:rPr>
        <w:t xml:space="preserve"> وحماسه</w:t>
      </w:r>
      <w:r>
        <w:rPr>
          <w:rStyle w:val="tlid-translation"/>
          <w:rFonts w:hint="cs"/>
          <w:rtl/>
        </w:rPr>
        <w:t>، من أجل حل مآسي العالم، وتقديم نفسه لله "كذبيحة حية، مقدّسة ومقبولة. "(روم 12: 1). إنّه لا يفسّر تفوق</w:t>
      </w:r>
      <w:r w:rsidR="007C3252">
        <w:rPr>
          <w:rStyle w:val="tlid-translation"/>
          <w:rFonts w:hint="cs"/>
          <w:rtl/>
        </w:rPr>
        <w:t>ّ</w:t>
      </w:r>
      <w:r>
        <w:rPr>
          <w:rStyle w:val="tlid-translation"/>
          <w:rFonts w:hint="cs"/>
          <w:rtl/>
        </w:rPr>
        <w:t>ه على أنّه دافع للمجد الشخصي أو الهيمنة غير المسؤولة، ولكن على أنّه قدرة مختلفة تفرض عليه بدورها مسؤوليّة جسيمة تنبع من إيمانه. ((البابا فرانسيس، كن مسبّحاً 196.-197)</w:t>
      </w:r>
      <w:r>
        <w:t xml:space="preserve"> </w:t>
      </w:r>
    </w:p>
  </w:footnote>
  <w:footnote w:id="4">
    <w:p w:rsidR="00E46023" w:rsidRDefault="00E46023" w:rsidP="00530D64">
      <w:pPr>
        <w:pStyle w:val="Testonotaapidipagina"/>
        <w:bidi/>
        <w:rPr>
          <w:rStyle w:val="tlid-translation"/>
          <w:rtl/>
        </w:rPr>
      </w:pPr>
      <w:r>
        <w:rPr>
          <w:rStyle w:val="Rimandonotaapidipagina"/>
        </w:rPr>
        <w:footnoteRef/>
      </w:r>
      <w:r>
        <w:t xml:space="preserve"> </w:t>
      </w:r>
      <w:r>
        <w:rPr>
          <w:rFonts w:hint="cs"/>
          <w:rtl/>
        </w:rPr>
        <w:t xml:space="preserve"> </w:t>
      </w:r>
      <w:r>
        <w:rPr>
          <w:rStyle w:val="tlid-translation"/>
          <w:rFonts w:hint="cs"/>
        </w:rPr>
        <w:t>"</w:t>
      </w:r>
      <w:r>
        <w:rPr>
          <w:rStyle w:val="tlid-translation"/>
          <w:rFonts w:hint="cs"/>
          <w:rtl/>
        </w:rPr>
        <w:t>الله يحبّ كلّ شيء خلقه، حتّى الحيوانات</w:t>
      </w:r>
      <w:r>
        <w:rPr>
          <w:rStyle w:val="tlid-translation"/>
          <w:rFonts w:hint="cs"/>
        </w:rPr>
        <w:t xml:space="preserve">. </w:t>
      </w:r>
      <w:r>
        <w:rPr>
          <w:rStyle w:val="tlid-translation"/>
          <w:rFonts w:hint="cs"/>
          <w:rtl/>
        </w:rPr>
        <w:t>لكن الله أعطى الكائنات البشريّة شيئًا خاصًّا</w:t>
      </w:r>
      <w:r>
        <w:rPr>
          <w:rStyle w:val="tlid-translation"/>
          <w:rFonts w:hint="cs"/>
        </w:rPr>
        <w:t xml:space="preserve">. </w:t>
      </w:r>
      <w:r>
        <w:rPr>
          <w:rStyle w:val="tlid-translation"/>
          <w:rFonts w:hint="cs"/>
          <w:rtl/>
        </w:rPr>
        <w:t>لقد عهد إليهم بالأرض ليقوموا بزراعتها وحمايتها"</w:t>
      </w:r>
    </w:p>
    <w:p w:rsidR="00E46023" w:rsidRDefault="007C3252" w:rsidP="00530D64">
      <w:pPr>
        <w:pStyle w:val="Testonotaapidipagina"/>
        <w:rPr>
          <w:rStyle w:val="tlid-translation"/>
          <w:rtl/>
        </w:rPr>
      </w:pPr>
      <w:r>
        <w:rPr>
          <w:rStyle w:val="tlid-translation"/>
          <w:rFonts w:hint="cs"/>
          <w:rtl/>
        </w:rPr>
        <w:t>)</w:t>
      </w:r>
      <w:r w:rsidR="00E46023">
        <w:rPr>
          <w:rStyle w:val="tlid-translation"/>
          <w:rFonts w:hint="cs"/>
        </w:rPr>
        <w:t>AAVV</w:t>
      </w:r>
      <w:r w:rsidR="00E46023">
        <w:rPr>
          <w:rStyle w:val="tlid-translation"/>
          <w:rFonts w:hint="cs"/>
          <w:rtl/>
        </w:rPr>
        <w:t xml:space="preserve">، </w:t>
      </w:r>
      <w:proofErr w:type="spellStart"/>
      <w:r w:rsidR="00E46023">
        <w:rPr>
          <w:rStyle w:val="tlid-translation"/>
          <w:rFonts w:hint="cs"/>
        </w:rPr>
        <w:t>Youcat</w:t>
      </w:r>
      <w:proofErr w:type="spellEnd"/>
      <w:r w:rsidR="00E46023">
        <w:rPr>
          <w:rStyle w:val="tlid-translation"/>
          <w:rFonts w:hint="cs"/>
        </w:rPr>
        <w:t xml:space="preserve"> for Kids</w:t>
      </w:r>
      <w:r w:rsidR="00E46023">
        <w:rPr>
          <w:rStyle w:val="tlid-translation"/>
          <w:rFonts w:hint="cs"/>
          <w:rtl/>
        </w:rPr>
        <w:t xml:space="preserve">، </w:t>
      </w:r>
      <w:r w:rsidR="00E46023">
        <w:rPr>
          <w:rStyle w:val="tlid-translation"/>
          <w:rFonts w:hint="cs"/>
        </w:rPr>
        <w:t>Edizioni S. Paolo</w:t>
      </w:r>
      <w:r w:rsidR="00E46023">
        <w:rPr>
          <w:rStyle w:val="tlid-translation"/>
          <w:rFonts w:hint="cs"/>
          <w:rtl/>
        </w:rPr>
        <w:t xml:space="preserve">، </w:t>
      </w:r>
      <w:r w:rsidR="00E46023">
        <w:rPr>
          <w:rStyle w:val="tlid-translation"/>
          <w:rFonts w:hint="cs"/>
        </w:rPr>
        <w:t>2019</w:t>
      </w:r>
      <w:r w:rsidR="00E46023">
        <w:rPr>
          <w:rStyle w:val="tlid-translation"/>
          <w:rFonts w:hint="cs"/>
          <w:rtl/>
        </w:rPr>
        <w:t xml:space="preserve"> </w:t>
      </w:r>
      <w:r w:rsidR="00E46023">
        <w:rPr>
          <w:rStyle w:val="tlid-translation"/>
          <w:rFonts w:hint="cs"/>
        </w:rPr>
        <w:t>p. 34</w:t>
      </w:r>
      <w:r w:rsidR="00E46023">
        <w:rPr>
          <w:rStyle w:val="tlid-translation"/>
          <w:rFonts w:hint="cs"/>
          <w:rtl/>
        </w:rPr>
        <w:t>(</w:t>
      </w:r>
    </w:p>
    <w:p w:rsidR="00E46023" w:rsidRDefault="00E46023" w:rsidP="00B41B4D">
      <w:pPr>
        <w:pStyle w:val="Testonotaapidipagina"/>
        <w:bidi/>
        <w:rPr>
          <w:rStyle w:val="tlid-translation"/>
          <w:rtl/>
        </w:rPr>
      </w:pPr>
      <w:r>
        <w:rPr>
          <w:rStyle w:val="tlid-translation"/>
          <w:rFonts w:hint="cs"/>
        </w:rPr>
        <w:t>"</w:t>
      </w:r>
      <w:r>
        <w:rPr>
          <w:rStyle w:val="tlid-translation"/>
          <w:rFonts w:hint="cs"/>
          <w:rtl/>
        </w:rPr>
        <w:t>يتم إدخال البشر في عالم يجب عليهم تقديره وجعله يثمر كما تزرع الحدائق</w:t>
      </w:r>
      <w:r>
        <w:rPr>
          <w:rStyle w:val="tlid-translation"/>
          <w:rFonts w:hint="cs"/>
        </w:rPr>
        <w:t xml:space="preserve">." </w:t>
      </w:r>
      <w:r>
        <w:rPr>
          <w:rStyle w:val="tlid-translation"/>
          <w:rFonts w:hint="cs"/>
          <w:rtl/>
        </w:rPr>
        <w:t>(النصّ الأصلي</w:t>
      </w:r>
      <w:r w:rsidR="009A6846">
        <w:rPr>
          <w:rStyle w:val="tlid-translation"/>
          <w:rFonts w:hint="cs"/>
          <w:rtl/>
        </w:rPr>
        <w:t>:</w:t>
      </w:r>
    </w:p>
    <w:p w:rsidR="00E46023" w:rsidRDefault="00E46023" w:rsidP="00B41B4D">
      <w:pPr>
        <w:pStyle w:val="Testonotaapidipagina"/>
        <w:rPr>
          <w:rStyle w:val="tlid-translation"/>
          <w:rtl/>
        </w:rPr>
      </w:pPr>
      <w:r w:rsidRPr="00CE39C5">
        <w:rPr>
          <w:rStyle w:val="tlid-translation"/>
          <w:rFonts w:hint="cs"/>
        </w:rPr>
        <w:t>: "L'</w:t>
      </w:r>
      <w:proofErr w:type="spellStart"/>
      <w:r w:rsidRPr="00CE39C5">
        <w:rPr>
          <w:rStyle w:val="tlid-translation"/>
          <w:rFonts w:hint="cs"/>
        </w:rPr>
        <w:t>humain</w:t>
      </w:r>
      <w:proofErr w:type="spellEnd"/>
      <w:r w:rsidRPr="00CE39C5">
        <w:rPr>
          <w:rStyle w:val="tlid-translation"/>
          <w:rFonts w:hint="cs"/>
        </w:rPr>
        <w:t xml:space="preserve"> est </w:t>
      </w:r>
      <w:proofErr w:type="spellStart"/>
      <w:r w:rsidRPr="00CE39C5">
        <w:rPr>
          <w:rStyle w:val="tlid-translation"/>
          <w:rFonts w:hint="cs"/>
        </w:rPr>
        <w:t>placé</w:t>
      </w:r>
      <w:proofErr w:type="spellEnd"/>
      <w:r w:rsidRPr="00CE39C5">
        <w:rPr>
          <w:rStyle w:val="tlid-translation"/>
          <w:rFonts w:hint="cs"/>
        </w:rPr>
        <w:t xml:space="preserve"> </w:t>
      </w:r>
      <w:proofErr w:type="spellStart"/>
      <w:r w:rsidRPr="00CE39C5">
        <w:rPr>
          <w:rStyle w:val="tlid-translation"/>
          <w:rFonts w:hint="cs"/>
        </w:rPr>
        <w:t>dans</w:t>
      </w:r>
      <w:proofErr w:type="spellEnd"/>
      <w:r w:rsidRPr="00CE39C5">
        <w:rPr>
          <w:rStyle w:val="tlid-translation"/>
          <w:rFonts w:hint="cs"/>
        </w:rPr>
        <w:t xml:space="preserve"> un monde </w:t>
      </w:r>
      <w:proofErr w:type="spellStart"/>
      <w:r w:rsidRPr="00CE39C5">
        <w:rPr>
          <w:rStyle w:val="tlid-translation"/>
          <w:rFonts w:hint="cs"/>
        </w:rPr>
        <w:t>qu'il</w:t>
      </w:r>
      <w:proofErr w:type="spellEnd"/>
      <w:r w:rsidRPr="00CE39C5">
        <w:rPr>
          <w:rStyle w:val="tlid-translation"/>
          <w:rFonts w:hint="cs"/>
        </w:rPr>
        <w:t xml:space="preserve"> </w:t>
      </w:r>
      <w:proofErr w:type="spellStart"/>
      <w:r w:rsidRPr="00CE39C5">
        <w:rPr>
          <w:rStyle w:val="tlid-translation"/>
          <w:rFonts w:hint="cs"/>
        </w:rPr>
        <w:t>doit</w:t>
      </w:r>
      <w:proofErr w:type="spellEnd"/>
      <w:r>
        <w:rPr>
          <w:rStyle w:val="tlid-translation"/>
          <w:rFonts w:hint="cs"/>
          <w:rtl/>
        </w:rPr>
        <w:t xml:space="preserve"> </w:t>
      </w:r>
      <w:r w:rsidRPr="00CE39C5">
        <w:rPr>
          <w:rStyle w:val="tlid-translation"/>
          <w:rFonts w:hint="cs"/>
        </w:rPr>
        <w:t xml:space="preserve"> </w:t>
      </w:r>
      <w:proofErr w:type="spellStart"/>
      <w:r w:rsidRPr="00CE39C5">
        <w:rPr>
          <w:rStyle w:val="tlid-translation"/>
          <w:rFonts w:hint="cs"/>
        </w:rPr>
        <w:t>mettre</w:t>
      </w:r>
      <w:proofErr w:type="spellEnd"/>
      <w:r w:rsidRPr="00CE39C5">
        <w:rPr>
          <w:rStyle w:val="tlid-translation"/>
          <w:rFonts w:hint="cs"/>
        </w:rPr>
        <w:t xml:space="preserve"> en </w:t>
      </w:r>
      <w:proofErr w:type="spellStart"/>
      <w:r w:rsidRPr="00CE39C5">
        <w:rPr>
          <w:rStyle w:val="tlid-translation"/>
          <w:rFonts w:hint="cs"/>
        </w:rPr>
        <w:t>valeur</w:t>
      </w:r>
      <w:proofErr w:type="spellEnd"/>
      <w:r w:rsidRPr="00CE39C5">
        <w:rPr>
          <w:rStyle w:val="tlid-translation"/>
          <w:rFonts w:hint="cs"/>
        </w:rPr>
        <w:t xml:space="preserve"> et </w:t>
      </w:r>
      <w:proofErr w:type="spellStart"/>
      <w:r w:rsidRPr="00CE39C5">
        <w:rPr>
          <w:rStyle w:val="tlid-translation"/>
          <w:rFonts w:hint="cs"/>
        </w:rPr>
        <w:t>faire</w:t>
      </w:r>
      <w:proofErr w:type="spellEnd"/>
      <w:r w:rsidRPr="00CE39C5">
        <w:rPr>
          <w:rStyle w:val="tlid-translation"/>
          <w:rFonts w:hint="cs"/>
        </w:rPr>
        <w:t xml:space="preserve"> </w:t>
      </w:r>
      <w:proofErr w:type="spellStart"/>
      <w:r w:rsidRPr="00CE39C5">
        <w:rPr>
          <w:rStyle w:val="tlid-translation"/>
          <w:rFonts w:hint="cs"/>
        </w:rPr>
        <w:t>fructifier</w:t>
      </w:r>
      <w:proofErr w:type="spellEnd"/>
      <w:r w:rsidRPr="00CE39C5">
        <w:rPr>
          <w:rStyle w:val="tlid-translation"/>
          <w:rFonts w:hint="cs"/>
        </w:rPr>
        <w:t xml:space="preserve"> </w:t>
      </w:r>
      <w:proofErr w:type="spellStart"/>
      <w:r w:rsidRPr="00CE39C5">
        <w:rPr>
          <w:rStyle w:val="tlid-translation"/>
          <w:rFonts w:hint="cs"/>
        </w:rPr>
        <w:t>comme</w:t>
      </w:r>
      <w:proofErr w:type="spellEnd"/>
      <w:r w:rsidRPr="00CE39C5">
        <w:rPr>
          <w:rStyle w:val="tlid-translation"/>
          <w:rFonts w:hint="cs"/>
        </w:rPr>
        <w:t xml:space="preserve"> on </w:t>
      </w:r>
      <w:proofErr w:type="spellStart"/>
      <w:r w:rsidRPr="00CE39C5">
        <w:rPr>
          <w:rStyle w:val="tlid-translation"/>
          <w:rFonts w:hint="cs"/>
        </w:rPr>
        <w:t>Cultive</w:t>
      </w:r>
      <w:proofErr w:type="spellEnd"/>
      <w:r w:rsidRPr="00CE39C5">
        <w:rPr>
          <w:rStyle w:val="tlid-translation"/>
          <w:rFonts w:hint="cs"/>
        </w:rPr>
        <w:t xml:space="preserve"> un </w:t>
      </w:r>
      <w:proofErr w:type="spellStart"/>
      <w:r w:rsidRPr="00CE39C5">
        <w:rPr>
          <w:rStyle w:val="tlid-translation"/>
          <w:rFonts w:hint="cs"/>
        </w:rPr>
        <w:t>jardin</w:t>
      </w:r>
      <w:proofErr w:type="spellEnd"/>
      <w:r w:rsidRPr="00CE39C5">
        <w:rPr>
          <w:rStyle w:val="tlid-translation"/>
          <w:rFonts w:hint="cs"/>
        </w:rPr>
        <w:t xml:space="preserve">." </w:t>
      </w:r>
      <w:r w:rsidRPr="00CE39C5">
        <w:rPr>
          <w:rStyle w:val="tlid-translation"/>
        </w:rPr>
        <w:t>–</w:t>
      </w:r>
    </w:p>
    <w:p w:rsidR="00E46023" w:rsidRDefault="00E46023" w:rsidP="009A6846">
      <w:pPr>
        <w:pStyle w:val="Testonotaapidipagina"/>
        <w:bidi/>
        <w:rPr>
          <w:rtl/>
          <w:lang w:bidi="ar-LB"/>
        </w:rPr>
      </w:pPr>
      <w:r w:rsidRPr="00CE39C5">
        <w:rPr>
          <w:rStyle w:val="tlid-translation"/>
          <w:rFonts w:hint="cs"/>
        </w:rPr>
        <w:t xml:space="preserve"> </w:t>
      </w:r>
      <w:r>
        <w:rPr>
          <w:rStyle w:val="tlid-translation"/>
          <w:rFonts w:hint="cs"/>
          <w:rtl/>
        </w:rPr>
        <w:t>ترجم من كتاب</w:t>
      </w:r>
      <w:r>
        <w:rPr>
          <w:rStyle w:val="tlid-translation"/>
          <w:rFonts w:hint="cs"/>
        </w:rPr>
        <w:t xml:space="preserve"> </w:t>
      </w:r>
      <w:r w:rsidR="009A6846">
        <w:rPr>
          <w:rStyle w:val="tlid-translation"/>
          <w:rFonts w:hint="cs"/>
          <w:rtl/>
        </w:rPr>
        <w:t>نويس</w:t>
      </w:r>
      <w:r>
        <w:rPr>
          <w:rStyle w:val="tlid-translation"/>
          <w:rFonts w:hint="cs"/>
          <w:rtl/>
        </w:rPr>
        <w:t>، أنطوان تعليم مسيحيّ بروتستانتي،</w:t>
      </w:r>
      <w:r w:rsidRPr="00B41B4D">
        <w:rPr>
          <w:rStyle w:val="tlid-translation"/>
          <w:rFonts w:hint="cs"/>
        </w:rPr>
        <w:t xml:space="preserve"> </w:t>
      </w:r>
      <w:r>
        <w:rPr>
          <w:rStyle w:val="tlid-translation"/>
          <w:rFonts w:hint="cs"/>
        </w:rPr>
        <w:t>Lyon</w:t>
      </w:r>
      <w:r>
        <w:rPr>
          <w:rStyle w:val="tlid-translation"/>
          <w:rFonts w:hint="cs"/>
          <w:rtl/>
        </w:rPr>
        <w:t xml:space="preserve"> ؛</w:t>
      </w:r>
      <w:r>
        <w:rPr>
          <w:rStyle w:val="tlid-translation"/>
          <w:rFonts w:hint="cs"/>
        </w:rPr>
        <w:t xml:space="preserve"> Lausanne: </w:t>
      </w:r>
      <w:proofErr w:type="spellStart"/>
      <w:r>
        <w:rPr>
          <w:rStyle w:val="tlid-translation"/>
          <w:rFonts w:hint="cs"/>
        </w:rPr>
        <w:t>Olivétan</w:t>
      </w:r>
      <w:proofErr w:type="spellEnd"/>
      <w:r>
        <w:rPr>
          <w:rStyle w:val="tlid-translation"/>
          <w:rFonts w:hint="cs"/>
          <w:rtl/>
        </w:rPr>
        <w:t>،</w:t>
      </w:r>
      <w:r>
        <w:rPr>
          <w:rStyle w:val="tlid-translation"/>
          <w:rFonts w:hint="cs"/>
        </w:rPr>
        <w:t>: OPEC</w:t>
      </w:r>
      <w:r>
        <w:rPr>
          <w:rStyle w:val="tlid-translation"/>
          <w:rFonts w:hint="cs"/>
          <w:rtl/>
        </w:rPr>
        <w:t xml:space="preserve"> </w:t>
      </w:r>
      <w:r>
        <w:rPr>
          <w:rStyle w:val="tlid-translation"/>
          <w:rFonts w:hint="cs"/>
        </w:rPr>
        <w:t>2010</w:t>
      </w:r>
      <w:r>
        <w:rPr>
          <w:rStyle w:val="tlid-translation"/>
          <w:rFonts w:hint="cs"/>
          <w:rtl/>
        </w:rPr>
        <w:t>، ص 302)</w:t>
      </w:r>
    </w:p>
  </w:footnote>
  <w:footnote w:id="5">
    <w:p w:rsidR="00E46023" w:rsidRDefault="00E46023" w:rsidP="009A6846">
      <w:pPr>
        <w:pStyle w:val="Testonotaapidipagina"/>
        <w:bidi/>
        <w:rPr>
          <w:rStyle w:val="tlid-translation"/>
          <w:rtl/>
        </w:rPr>
      </w:pPr>
      <w:r>
        <w:rPr>
          <w:rStyle w:val="Rimandonotaapidipagina"/>
        </w:rPr>
        <w:footnoteRef/>
      </w:r>
      <w:r>
        <w:t xml:space="preserve"> </w:t>
      </w:r>
      <w:r>
        <w:rPr>
          <w:rFonts w:hint="cs"/>
          <w:rtl/>
        </w:rPr>
        <w:t xml:space="preserve"> </w:t>
      </w:r>
      <w:r>
        <w:rPr>
          <w:rStyle w:val="tlid-translation"/>
          <w:rFonts w:hint="cs"/>
          <w:rtl/>
        </w:rPr>
        <w:t xml:space="preserve">لقد خلق الله كل شيء بشكل جيّد للغاية ونظّم التوازن </w:t>
      </w:r>
      <w:r>
        <w:rPr>
          <w:rStyle w:val="tlid-translation"/>
          <w:rFonts w:hint="cs"/>
          <w:rtl/>
        </w:rPr>
        <w:t xml:space="preserve">والوئام </w:t>
      </w:r>
      <w:r w:rsidR="004F617C">
        <w:rPr>
          <w:rStyle w:val="tlid-translation"/>
          <w:rFonts w:hint="cs"/>
          <w:rtl/>
        </w:rPr>
        <w:t>البيئ</w:t>
      </w:r>
      <w:r w:rsidR="009A6846">
        <w:rPr>
          <w:rStyle w:val="tlid-translation"/>
          <w:rFonts w:hint="cs"/>
          <w:rtl/>
        </w:rPr>
        <w:t>يّ</w:t>
      </w:r>
      <w:r w:rsidR="004F617C">
        <w:rPr>
          <w:rStyle w:val="tlid-translation"/>
          <w:rFonts w:hint="cs"/>
          <w:rtl/>
        </w:rPr>
        <w:t xml:space="preserve"> </w:t>
      </w:r>
      <w:r>
        <w:rPr>
          <w:rStyle w:val="tlid-translation"/>
          <w:rFonts w:hint="cs"/>
          <w:rtl/>
        </w:rPr>
        <w:t>على الأرض، الذي يجب ألّا يتمّ المسّ به بأفعال متهو</w:t>
      </w:r>
      <w:r w:rsidR="009A6846">
        <w:rPr>
          <w:rStyle w:val="tlid-translation"/>
          <w:rFonts w:hint="cs"/>
          <w:rtl/>
        </w:rPr>
        <w:t>ّ</w:t>
      </w:r>
      <w:r>
        <w:rPr>
          <w:rStyle w:val="tlid-translation"/>
          <w:rFonts w:hint="cs"/>
          <w:rtl/>
        </w:rPr>
        <w:t>رة، لأنّ اضطراب هذا التوازن سيضرّ بنا وبقريبنا. وبما أنّ ضميرنا لا يسمح لنا بإيذاء القريب، يجب ألّا يسمح لنا أيضًا بأفعال يمكن أن يتضرّر بها بشكل غير مباشر وببطء. من المؤكّد أنّنا نحترم خلق الله أيضًا لأنّنا نحترم الله وعمله. (انظر: عظة قداسة البطريرك المسكوني خلال يوم جامعة بولونيا "ألما ماتر ستوديوروم" حول موضوع "حماية البيئة" - 18 تشرين الثاني 2005</w:t>
      </w:r>
    </w:p>
    <w:p w:rsidR="00E46023" w:rsidRDefault="00E46023" w:rsidP="009A6846">
      <w:pPr>
        <w:pStyle w:val="Testonotaapidipagina"/>
        <w:rPr>
          <w:rStyle w:val="tlid-translation"/>
          <w:rtl/>
        </w:rPr>
      </w:pPr>
      <w:r>
        <w:rPr>
          <w:rStyle w:val="tlid-translation"/>
          <w:rFonts w:hint="cs"/>
        </w:rPr>
        <w:t>http://www.ortodossia.it/w/index.php</w:t>
      </w:r>
      <w:r>
        <w:rPr>
          <w:rStyle w:val="tlid-translation"/>
          <w:rFonts w:hint="cs"/>
          <w:rtl/>
        </w:rPr>
        <w:t>؟</w:t>
      </w:r>
      <w:r>
        <w:rPr>
          <w:rStyle w:val="tlid-translation"/>
          <w:rFonts w:hint="cs"/>
        </w:rPr>
        <w:t>option=com_content&amp;view=article&amp;id=201:discorso-di-sua-santita-il-patriarca-ecumenico-bartolomeo5&amp;catid=15:omelie&amp;lang=it)</w:t>
      </w:r>
      <w:r>
        <w:rPr>
          <w:rFonts w:hint="cs"/>
        </w:rPr>
        <w:br/>
      </w:r>
      <w:r w:rsidR="009A6846">
        <w:rPr>
          <w:rStyle w:val="tlid-translation"/>
          <w:rFonts w:hint="cs"/>
          <w:rtl/>
        </w:rPr>
        <w:t>:</w:t>
      </w:r>
      <w:r>
        <w:rPr>
          <w:rStyle w:val="tlid-translation"/>
          <w:rFonts w:hint="cs"/>
          <w:rtl/>
        </w:rPr>
        <w:t>"الخلق ... يجب ... أن يعتني به البشر. لا يحقّ لأحد أن يستغلّه بلا حدود ... فنحن أمام الله مسؤولون عن الخليقة التي أوكلها إلينا ". (النص الأصلي</w:t>
      </w:r>
    </w:p>
    <w:p w:rsidR="00E46023" w:rsidRDefault="00E46023" w:rsidP="00D47CF5">
      <w:pPr>
        <w:pStyle w:val="Testonotaapidipagina"/>
        <w:rPr>
          <w:rtl/>
          <w:lang w:bidi="ar-LB"/>
        </w:rPr>
      </w:pPr>
      <w:r w:rsidRPr="00D47CF5">
        <w:rPr>
          <w:rStyle w:val="tlid-translation"/>
          <w:rFonts w:hint="cs"/>
          <w:lang w:val="en-US"/>
        </w:rPr>
        <w:t xml:space="preserve"> "La </w:t>
      </w:r>
      <w:proofErr w:type="spellStart"/>
      <w:r w:rsidRPr="00D47CF5">
        <w:rPr>
          <w:rStyle w:val="tlid-translation"/>
          <w:rFonts w:hint="cs"/>
          <w:lang w:val="en-US"/>
        </w:rPr>
        <w:t>création</w:t>
      </w:r>
      <w:proofErr w:type="spellEnd"/>
      <w:r w:rsidRPr="00D47CF5">
        <w:rPr>
          <w:rStyle w:val="tlid-translation"/>
          <w:rFonts w:hint="cs"/>
          <w:lang w:val="en-US"/>
        </w:rPr>
        <w:t xml:space="preserve"> ... </w:t>
      </w:r>
      <w:proofErr w:type="spellStart"/>
      <w:r w:rsidRPr="00D47CF5">
        <w:rPr>
          <w:rStyle w:val="tlid-translation"/>
          <w:rFonts w:hint="cs"/>
          <w:lang w:val="en-US"/>
        </w:rPr>
        <w:t>doit</w:t>
      </w:r>
      <w:proofErr w:type="spellEnd"/>
      <w:r w:rsidRPr="00D47CF5">
        <w:rPr>
          <w:rStyle w:val="tlid-translation"/>
          <w:rFonts w:hint="cs"/>
          <w:lang w:val="en-US"/>
        </w:rPr>
        <w:t xml:space="preserve"> ... faire </w:t>
      </w:r>
      <w:proofErr w:type="spellStart"/>
      <w:r w:rsidRPr="00D47CF5">
        <w:rPr>
          <w:rStyle w:val="tlid-translation"/>
          <w:rFonts w:hint="cs"/>
          <w:lang w:val="en-US"/>
        </w:rPr>
        <w:t>l'objet</w:t>
      </w:r>
      <w:proofErr w:type="spellEnd"/>
      <w:r w:rsidRPr="00D47CF5">
        <w:rPr>
          <w:rStyle w:val="tlid-translation"/>
          <w:rFonts w:hint="cs"/>
          <w:lang w:val="en-US"/>
        </w:rPr>
        <w:t xml:space="preserve"> des </w:t>
      </w:r>
      <w:proofErr w:type="spellStart"/>
      <w:r w:rsidRPr="00D47CF5">
        <w:rPr>
          <w:rStyle w:val="tlid-translation"/>
          <w:rFonts w:hint="cs"/>
          <w:lang w:val="en-US"/>
        </w:rPr>
        <w:t>soins</w:t>
      </w:r>
      <w:proofErr w:type="spellEnd"/>
      <w:r w:rsidRPr="00D47CF5">
        <w:rPr>
          <w:rStyle w:val="tlid-translation"/>
          <w:rFonts w:hint="cs"/>
          <w:lang w:val="en-US"/>
        </w:rPr>
        <w:t xml:space="preserve"> des </w:t>
      </w:r>
      <w:proofErr w:type="spellStart"/>
      <w:r w:rsidRPr="00D47CF5">
        <w:rPr>
          <w:rStyle w:val="tlid-translation"/>
          <w:rFonts w:hint="cs"/>
          <w:lang w:val="en-US"/>
        </w:rPr>
        <w:t>humains</w:t>
      </w:r>
      <w:proofErr w:type="spellEnd"/>
      <w:r w:rsidRPr="00D47CF5">
        <w:rPr>
          <w:rStyle w:val="tlid-translation"/>
          <w:rFonts w:hint="cs"/>
          <w:lang w:val="en-US"/>
        </w:rPr>
        <w:t xml:space="preserve">. </w:t>
      </w:r>
      <w:proofErr w:type="spellStart"/>
      <w:r>
        <w:rPr>
          <w:rStyle w:val="tlid-translation"/>
          <w:rFonts w:hint="cs"/>
        </w:rPr>
        <w:t>Nul</w:t>
      </w:r>
      <w:proofErr w:type="spellEnd"/>
      <w:r>
        <w:rPr>
          <w:rStyle w:val="tlid-translation"/>
          <w:rFonts w:hint="cs"/>
        </w:rPr>
        <w:t xml:space="preserve"> n'a le </w:t>
      </w:r>
      <w:proofErr w:type="spellStart"/>
      <w:r>
        <w:rPr>
          <w:rStyle w:val="tlid-translation"/>
          <w:rFonts w:hint="cs"/>
        </w:rPr>
        <w:t>droit</w:t>
      </w:r>
      <w:proofErr w:type="spellEnd"/>
      <w:r>
        <w:rPr>
          <w:rStyle w:val="tlid-translation"/>
          <w:rFonts w:hint="cs"/>
        </w:rPr>
        <w:t xml:space="preserve"> de l'</w:t>
      </w:r>
      <w:proofErr w:type="spellStart"/>
      <w:r>
        <w:rPr>
          <w:rStyle w:val="tlid-translation"/>
          <w:rFonts w:hint="cs"/>
        </w:rPr>
        <w:t>exploiter</w:t>
      </w:r>
      <w:proofErr w:type="spellEnd"/>
      <w:r>
        <w:rPr>
          <w:rStyle w:val="tlid-translation"/>
          <w:rFonts w:hint="cs"/>
        </w:rPr>
        <w:t xml:space="preserve"> sans ... </w:t>
      </w:r>
      <w:proofErr w:type="spellStart"/>
      <w:r>
        <w:rPr>
          <w:rStyle w:val="tlid-translation"/>
          <w:rFonts w:hint="cs"/>
        </w:rPr>
        <w:t>Nous</w:t>
      </w:r>
      <w:proofErr w:type="spellEnd"/>
      <w:r>
        <w:rPr>
          <w:rStyle w:val="tlid-translation"/>
          <w:rFonts w:hint="cs"/>
        </w:rPr>
        <w:t xml:space="preserve"> </w:t>
      </w:r>
      <w:proofErr w:type="spellStart"/>
      <w:r>
        <w:rPr>
          <w:rStyle w:val="tlid-translation"/>
          <w:rFonts w:hint="cs"/>
        </w:rPr>
        <w:t>sommes</w:t>
      </w:r>
      <w:proofErr w:type="spellEnd"/>
      <w:r>
        <w:rPr>
          <w:rStyle w:val="tlid-translation"/>
          <w:rFonts w:hint="cs"/>
          <w:rtl/>
        </w:rPr>
        <w:t xml:space="preserve">، </w:t>
      </w:r>
      <w:proofErr w:type="spellStart"/>
      <w:r>
        <w:rPr>
          <w:rStyle w:val="tlid-translation"/>
          <w:rFonts w:hint="cs"/>
        </w:rPr>
        <w:t>devant</w:t>
      </w:r>
      <w:proofErr w:type="spellEnd"/>
      <w:r>
        <w:rPr>
          <w:rStyle w:val="tlid-translation"/>
          <w:rFonts w:hint="cs"/>
        </w:rPr>
        <w:t xml:space="preserve"> </w:t>
      </w:r>
      <w:proofErr w:type="spellStart"/>
      <w:r>
        <w:rPr>
          <w:rStyle w:val="tlid-translation"/>
          <w:rFonts w:hint="cs"/>
        </w:rPr>
        <w:t>Dieu</w:t>
      </w:r>
      <w:proofErr w:type="spellEnd"/>
      <w:r>
        <w:rPr>
          <w:rStyle w:val="tlid-translation"/>
          <w:rFonts w:hint="cs"/>
          <w:rtl/>
        </w:rPr>
        <w:t xml:space="preserve">، </w:t>
      </w:r>
      <w:proofErr w:type="spellStart"/>
      <w:r>
        <w:rPr>
          <w:rStyle w:val="tlid-translation"/>
          <w:rFonts w:hint="cs"/>
        </w:rPr>
        <w:t>Responsables</w:t>
      </w:r>
      <w:proofErr w:type="spellEnd"/>
      <w:r>
        <w:rPr>
          <w:rStyle w:val="tlid-translation"/>
          <w:rFonts w:hint="cs"/>
        </w:rPr>
        <w:t xml:space="preserve"> de la </w:t>
      </w:r>
      <w:proofErr w:type="spellStart"/>
      <w:r>
        <w:rPr>
          <w:rStyle w:val="tlid-translation"/>
          <w:rFonts w:hint="cs"/>
        </w:rPr>
        <w:t>création</w:t>
      </w:r>
      <w:proofErr w:type="spellEnd"/>
      <w:r>
        <w:rPr>
          <w:rStyle w:val="tlid-translation"/>
          <w:rFonts w:hint="cs"/>
        </w:rPr>
        <w:t xml:space="preserve"> </w:t>
      </w:r>
      <w:proofErr w:type="spellStart"/>
      <w:r>
        <w:rPr>
          <w:rStyle w:val="tlid-translation"/>
          <w:rFonts w:hint="cs"/>
        </w:rPr>
        <w:t>qu'il</w:t>
      </w:r>
      <w:proofErr w:type="spellEnd"/>
      <w:r>
        <w:rPr>
          <w:rStyle w:val="tlid-translation"/>
          <w:rFonts w:hint="cs"/>
        </w:rPr>
        <w:t xml:space="preserve"> </w:t>
      </w:r>
      <w:proofErr w:type="spellStart"/>
      <w:r>
        <w:rPr>
          <w:rStyle w:val="tlid-translation"/>
          <w:rFonts w:hint="cs"/>
        </w:rPr>
        <w:t>nous</w:t>
      </w:r>
      <w:proofErr w:type="spellEnd"/>
      <w:r>
        <w:rPr>
          <w:rStyle w:val="tlid-translation"/>
          <w:rFonts w:hint="cs"/>
        </w:rPr>
        <w:t xml:space="preserve"> </w:t>
      </w:r>
      <w:proofErr w:type="spellStart"/>
      <w:r>
        <w:rPr>
          <w:rStyle w:val="tlid-translation"/>
          <w:rFonts w:hint="cs"/>
        </w:rPr>
        <w:t>confie</w:t>
      </w:r>
      <w:proofErr w:type="spellEnd"/>
      <w:r>
        <w:rPr>
          <w:rStyle w:val="tlid-translation"/>
          <w:rFonts w:hint="cs"/>
        </w:rPr>
        <w:t xml:space="preserve">." - </w:t>
      </w:r>
      <w:r>
        <w:rPr>
          <w:rStyle w:val="tlid-translation"/>
          <w:rFonts w:hint="cs"/>
          <w:rtl/>
        </w:rPr>
        <w:t xml:space="preserve">ترجم من كتاب </w:t>
      </w:r>
      <w:proofErr w:type="spellStart"/>
      <w:r>
        <w:rPr>
          <w:rStyle w:val="tlid-translation"/>
        </w:rPr>
        <w:t>Barraud,</w:t>
      </w:r>
      <w:r>
        <w:rPr>
          <w:rStyle w:val="tlid-translation"/>
          <w:rFonts w:hint="cs"/>
        </w:rPr>
        <w:t>Daniel</w:t>
      </w:r>
      <w:proofErr w:type="spellEnd"/>
      <w:r>
        <w:rPr>
          <w:rStyle w:val="tlid-translation"/>
          <w:rFonts w:hint="cs"/>
        </w:rPr>
        <w:t xml:space="preserve"> et un </w:t>
      </w:r>
      <w:proofErr w:type="spellStart"/>
      <w:r>
        <w:rPr>
          <w:rStyle w:val="tlid-translation"/>
          <w:rFonts w:hint="cs"/>
        </w:rPr>
        <w:t>Collectif</w:t>
      </w:r>
      <w:proofErr w:type="spellEnd"/>
      <w:r>
        <w:rPr>
          <w:rStyle w:val="tlid-translation"/>
          <w:rFonts w:hint="cs"/>
        </w:rPr>
        <w:t xml:space="preserve"> d'</w:t>
      </w:r>
      <w:proofErr w:type="spellStart"/>
      <w:r>
        <w:rPr>
          <w:rStyle w:val="tlid-translation"/>
          <w:rFonts w:hint="cs"/>
        </w:rPr>
        <w:t>auteurs</w:t>
      </w:r>
      <w:proofErr w:type="spellEnd"/>
      <w:r>
        <w:rPr>
          <w:rStyle w:val="tlid-translation"/>
          <w:rFonts w:hint="cs"/>
        </w:rPr>
        <w:t xml:space="preserve">. </w:t>
      </w:r>
      <w:proofErr w:type="spellStart"/>
      <w:r>
        <w:rPr>
          <w:rStyle w:val="tlid-translation"/>
          <w:rFonts w:hint="cs"/>
        </w:rPr>
        <w:t>Dieu</w:t>
      </w:r>
      <w:proofErr w:type="spellEnd"/>
      <w:r>
        <w:rPr>
          <w:rStyle w:val="tlid-translation"/>
          <w:rFonts w:hint="cs"/>
        </w:rPr>
        <w:t xml:space="preserve"> s'</w:t>
      </w:r>
      <w:proofErr w:type="spellStart"/>
      <w:r>
        <w:rPr>
          <w:rStyle w:val="tlid-translation"/>
          <w:rFonts w:hint="cs"/>
        </w:rPr>
        <w:t>approche</w:t>
      </w:r>
      <w:proofErr w:type="spellEnd"/>
      <w:r>
        <w:rPr>
          <w:rStyle w:val="tlid-translation"/>
          <w:rFonts w:hint="cs"/>
        </w:rPr>
        <w:t xml:space="preserve">: un </w:t>
      </w:r>
      <w:proofErr w:type="spellStart"/>
      <w:r>
        <w:rPr>
          <w:rStyle w:val="tlid-translation"/>
          <w:rFonts w:hint="cs"/>
        </w:rPr>
        <w:t>catéchisme</w:t>
      </w:r>
      <w:proofErr w:type="spellEnd"/>
      <w:r>
        <w:rPr>
          <w:rStyle w:val="tlid-translation"/>
          <w:rFonts w:hint="cs"/>
        </w:rPr>
        <w:t xml:space="preserve"> </w:t>
      </w:r>
      <w:proofErr w:type="spellStart"/>
      <w:r>
        <w:rPr>
          <w:rStyle w:val="tlid-translation"/>
          <w:rFonts w:hint="cs"/>
        </w:rPr>
        <w:t>Protant</w:t>
      </w:r>
      <w:proofErr w:type="spellEnd"/>
      <w:r>
        <w:rPr>
          <w:rStyle w:val="tlid-translation"/>
          <w:rFonts w:hint="cs"/>
        </w:rPr>
        <w:t xml:space="preserve"> en 25 </w:t>
      </w:r>
      <w:proofErr w:type="spellStart"/>
      <w:r>
        <w:rPr>
          <w:rStyle w:val="tlid-translation"/>
          <w:rFonts w:hint="cs"/>
        </w:rPr>
        <w:t>tableaux</w:t>
      </w:r>
      <w:proofErr w:type="spellEnd"/>
      <w:r>
        <w:rPr>
          <w:rStyle w:val="tlid-translation"/>
          <w:rFonts w:hint="cs"/>
          <w:rtl/>
        </w:rPr>
        <w:t xml:space="preserve">، </w:t>
      </w:r>
      <w:proofErr w:type="spellStart"/>
      <w:r>
        <w:rPr>
          <w:rStyle w:val="tlid-translation"/>
          <w:rFonts w:hint="cs"/>
        </w:rPr>
        <w:t>Genève</w:t>
      </w:r>
      <w:proofErr w:type="spellEnd"/>
      <w:r>
        <w:rPr>
          <w:rStyle w:val="tlid-translation"/>
          <w:rFonts w:hint="cs"/>
        </w:rPr>
        <w:t xml:space="preserve">: </w:t>
      </w:r>
      <w:proofErr w:type="spellStart"/>
      <w:r>
        <w:rPr>
          <w:rStyle w:val="tlid-translation"/>
          <w:rFonts w:hint="cs"/>
        </w:rPr>
        <w:t>Labor</w:t>
      </w:r>
      <w:proofErr w:type="spellEnd"/>
      <w:r>
        <w:rPr>
          <w:rStyle w:val="tlid-translation"/>
          <w:rFonts w:hint="cs"/>
        </w:rPr>
        <w:t xml:space="preserve"> et Fides</w:t>
      </w:r>
      <w:r>
        <w:rPr>
          <w:rStyle w:val="tlid-translation"/>
          <w:rFonts w:hint="cs"/>
          <w:rtl/>
        </w:rPr>
        <w:t>؛</w:t>
      </w:r>
      <w:r>
        <w:rPr>
          <w:rStyle w:val="tlid-translation"/>
          <w:rFonts w:hint="cs"/>
        </w:rPr>
        <w:t xml:space="preserve"> Arare-</w:t>
      </w:r>
      <w:proofErr w:type="spellStart"/>
      <w:r>
        <w:rPr>
          <w:rStyle w:val="tlid-translation"/>
          <w:rFonts w:hint="cs"/>
        </w:rPr>
        <w:t>Genève</w:t>
      </w:r>
      <w:proofErr w:type="spellEnd"/>
      <w:r>
        <w:rPr>
          <w:rStyle w:val="tlid-translation"/>
          <w:rFonts w:hint="cs"/>
        </w:rPr>
        <w:t>: PBU</w:t>
      </w:r>
      <w:r>
        <w:rPr>
          <w:rStyle w:val="tlid-translation"/>
          <w:rFonts w:hint="cs"/>
          <w:rtl/>
        </w:rPr>
        <w:t xml:space="preserve">، </w:t>
      </w:r>
      <w:r>
        <w:rPr>
          <w:rStyle w:val="tlid-translation"/>
          <w:rFonts w:hint="cs"/>
        </w:rPr>
        <w:t>1998</w:t>
      </w:r>
      <w:r>
        <w:rPr>
          <w:rStyle w:val="tlid-translation"/>
          <w:rFonts w:hint="cs"/>
          <w:rtl/>
        </w:rPr>
        <w:t xml:space="preserve">، </w:t>
      </w:r>
      <w:r>
        <w:rPr>
          <w:rStyle w:val="tlid-translation"/>
          <w:rFonts w:hint="cs"/>
        </w:rPr>
        <w:t>p 89.)</w:t>
      </w:r>
    </w:p>
  </w:footnote>
  <w:footnote w:id="6">
    <w:p w:rsidR="00E46023" w:rsidRDefault="00E46023" w:rsidP="00D47CF5">
      <w:pPr>
        <w:pStyle w:val="Testonotaapidipagina"/>
        <w:bidi/>
        <w:rPr>
          <w:rStyle w:val="tlid-translation"/>
          <w:rtl/>
        </w:rPr>
      </w:pPr>
      <w:r>
        <w:rPr>
          <w:rStyle w:val="Rimandonotaapidipagina"/>
        </w:rPr>
        <w:footnoteRef/>
      </w:r>
      <w:r>
        <w:t xml:space="preserve"> </w:t>
      </w:r>
      <w:r>
        <w:rPr>
          <w:rFonts w:hint="cs"/>
          <w:rtl/>
        </w:rPr>
        <w:t xml:space="preserve"> </w:t>
      </w:r>
      <w:r>
        <w:rPr>
          <w:rStyle w:val="tlid-translation"/>
          <w:rFonts w:hint="cs"/>
        </w:rPr>
        <w:t>"</w:t>
      </w:r>
      <w:r>
        <w:rPr>
          <w:rStyle w:val="tlid-translation"/>
          <w:rFonts w:hint="cs"/>
          <w:rtl/>
        </w:rPr>
        <w:t xml:space="preserve">الله الخالق هو إله الرجاء لأنّه يرشد التاريخ </w:t>
      </w:r>
      <w:r>
        <w:rPr>
          <w:rStyle w:val="tlid-translation"/>
          <w:rFonts w:hint="cs"/>
          <w:rtl/>
        </w:rPr>
        <w:t xml:space="preserve">وسيحرّر شعبه من جديد" </w:t>
      </w:r>
      <w:r w:rsidR="009A6846">
        <w:rPr>
          <w:rStyle w:val="tlid-translation"/>
          <w:rFonts w:hint="cs"/>
          <w:rtl/>
        </w:rPr>
        <w:t>(</w:t>
      </w:r>
      <w:r>
        <w:rPr>
          <w:rStyle w:val="tlid-translation"/>
          <w:rFonts w:hint="cs"/>
          <w:rtl/>
        </w:rPr>
        <w:t>النص الأصلي</w:t>
      </w:r>
      <w:r w:rsidR="007C3252">
        <w:rPr>
          <w:rStyle w:val="tlid-translation"/>
          <w:rFonts w:hint="cs"/>
          <w:rtl/>
        </w:rPr>
        <w:t>ّ</w:t>
      </w:r>
      <w:r w:rsidR="009A6846">
        <w:rPr>
          <w:rStyle w:val="tlid-translation"/>
          <w:rFonts w:hint="cs"/>
          <w:rtl/>
        </w:rPr>
        <w:t>:</w:t>
      </w:r>
    </w:p>
    <w:p w:rsidR="00E46023" w:rsidRDefault="00E46023" w:rsidP="00D47CF5">
      <w:pPr>
        <w:pStyle w:val="Testonotaapidipagina"/>
        <w:rPr>
          <w:rStyle w:val="tlid-translation"/>
          <w:rtl/>
        </w:rPr>
      </w:pPr>
      <w:r>
        <w:rPr>
          <w:rStyle w:val="tlid-translation"/>
          <w:rFonts w:hint="cs"/>
        </w:rPr>
        <w:t xml:space="preserve">"Le </w:t>
      </w:r>
      <w:proofErr w:type="spellStart"/>
      <w:r>
        <w:rPr>
          <w:rStyle w:val="tlid-translation"/>
          <w:rFonts w:hint="cs"/>
        </w:rPr>
        <w:t>Dieu</w:t>
      </w:r>
      <w:proofErr w:type="spellEnd"/>
      <w:r>
        <w:rPr>
          <w:rStyle w:val="tlid-translation"/>
          <w:rFonts w:hint="cs"/>
        </w:rPr>
        <w:t xml:space="preserve"> </w:t>
      </w:r>
      <w:proofErr w:type="spellStart"/>
      <w:r>
        <w:rPr>
          <w:rStyle w:val="tlid-translation"/>
          <w:rFonts w:hint="cs"/>
        </w:rPr>
        <w:t>créateur</w:t>
      </w:r>
      <w:proofErr w:type="spellEnd"/>
      <w:r>
        <w:rPr>
          <w:rStyle w:val="tlid-translation"/>
          <w:rFonts w:hint="cs"/>
        </w:rPr>
        <w:t xml:space="preserve"> est le </w:t>
      </w:r>
      <w:proofErr w:type="spellStart"/>
      <w:r>
        <w:rPr>
          <w:rStyle w:val="tlid-translation"/>
          <w:rFonts w:hint="cs"/>
        </w:rPr>
        <w:t>Dieu</w:t>
      </w:r>
      <w:proofErr w:type="spellEnd"/>
      <w:r>
        <w:rPr>
          <w:rStyle w:val="tlid-translation"/>
          <w:rFonts w:hint="cs"/>
        </w:rPr>
        <w:t xml:space="preserve"> de l'</w:t>
      </w:r>
      <w:proofErr w:type="spellStart"/>
      <w:r>
        <w:rPr>
          <w:rStyle w:val="tlid-translation"/>
          <w:rFonts w:hint="cs"/>
        </w:rPr>
        <w:t>Espérance</w:t>
      </w:r>
      <w:proofErr w:type="spellEnd"/>
      <w:r>
        <w:rPr>
          <w:rStyle w:val="tlid-translation"/>
          <w:rFonts w:hint="cs"/>
          <w:rtl/>
        </w:rPr>
        <w:t xml:space="preserve">، </w:t>
      </w:r>
      <w:r>
        <w:rPr>
          <w:rStyle w:val="tlid-translation"/>
          <w:rFonts w:hint="cs"/>
        </w:rPr>
        <w:t xml:space="preserve">car il </w:t>
      </w:r>
      <w:proofErr w:type="spellStart"/>
      <w:r>
        <w:rPr>
          <w:rStyle w:val="tlid-translation"/>
          <w:rFonts w:hint="cs"/>
        </w:rPr>
        <w:t>conduit</w:t>
      </w:r>
      <w:proofErr w:type="spellEnd"/>
      <w:r>
        <w:rPr>
          <w:rStyle w:val="tlid-translation"/>
          <w:rFonts w:hint="cs"/>
        </w:rPr>
        <w:t xml:space="preserve"> l'histoire et il va </w:t>
      </w:r>
      <w:proofErr w:type="spellStart"/>
      <w:r>
        <w:rPr>
          <w:rStyle w:val="tlid-translation"/>
          <w:rFonts w:hint="cs"/>
        </w:rPr>
        <w:t>encore</w:t>
      </w:r>
      <w:proofErr w:type="spellEnd"/>
      <w:r>
        <w:rPr>
          <w:rStyle w:val="tlid-translation"/>
          <w:rFonts w:hint="cs"/>
        </w:rPr>
        <w:t xml:space="preserve"> </w:t>
      </w:r>
      <w:proofErr w:type="spellStart"/>
      <w:r>
        <w:rPr>
          <w:rStyle w:val="tlid-translation"/>
          <w:rFonts w:hint="cs"/>
        </w:rPr>
        <w:t>libérer</w:t>
      </w:r>
      <w:proofErr w:type="spellEnd"/>
      <w:r>
        <w:rPr>
          <w:rStyle w:val="tlid-translation"/>
          <w:rFonts w:hint="cs"/>
        </w:rPr>
        <w:t xml:space="preserve"> son </w:t>
      </w:r>
      <w:proofErr w:type="spellStart"/>
      <w:r>
        <w:rPr>
          <w:rStyle w:val="tlid-translation"/>
          <w:rFonts w:hint="cs"/>
        </w:rPr>
        <w:t>peuple</w:t>
      </w:r>
      <w:proofErr w:type="spellEnd"/>
      <w:r>
        <w:rPr>
          <w:rStyle w:val="tlid-translation"/>
          <w:rFonts w:hint="cs"/>
        </w:rPr>
        <w:t>."</w:t>
      </w:r>
    </w:p>
    <w:p w:rsidR="00E46023" w:rsidRDefault="00E46023" w:rsidP="009A6846">
      <w:pPr>
        <w:pStyle w:val="Testonotaapidipagina"/>
        <w:bidi/>
        <w:rPr>
          <w:rtl/>
          <w:lang w:bidi="ar-LB"/>
        </w:rPr>
      </w:pPr>
      <w:r>
        <w:rPr>
          <w:rStyle w:val="tlid-translation"/>
          <w:rFonts w:hint="cs"/>
        </w:rPr>
        <w:t xml:space="preserve"> - </w:t>
      </w:r>
      <w:r>
        <w:rPr>
          <w:rStyle w:val="tlid-translation"/>
          <w:rFonts w:hint="cs"/>
          <w:rtl/>
        </w:rPr>
        <w:t>ترجم من كتاب</w:t>
      </w:r>
      <w:r>
        <w:rPr>
          <w:rStyle w:val="tlid-translation"/>
          <w:rFonts w:hint="cs"/>
        </w:rPr>
        <w:t xml:space="preserve"> </w:t>
      </w:r>
      <w:r w:rsidR="009A6846">
        <w:rPr>
          <w:rStyle w:val="tlid-translation"/>
          <w:rFonts w:hint="cs"/>
          <w:rtl/>
        </w:rPr>
        <w:t>نويس</w:t>
      </w:r>
      <w:r>
        <w:rPr>
          <w:rStyle w:val="tlid-translation"/>
          <w:rFonts w:hint="cs"/>
          <w:rtl/>
        </w:rPr>
        <w:t xml:space="preserve">، أنطوان تعليم مسيحيّ بروتستانتي، </w:t>
      </w:r>
      <w:r>
        <w:rPr>
          <w:rStyle w:val="tlid-translation"/>
          <w:rFonts w:hint="cs"/>
        </w:rPr>
        <w:t xml:space="preserve">Lyon: </w:t>
      </w:r>
      <w:r>
        <w:rPr>
          <w:rStyle w:val="tlid-translation"/>
          <w:rFonts w:hint="cs"/>
          <w:rtl/>
        </w:rPr>
        <w:t>؛</w:t>
      </w:r>
      <w:r>
        <w:rPr>
          <w:rStyle w:val="tlid-translation"/>
          <w:rFonts w:hint="cs"/>
        </w:rPr>
        <w:t xml:space="preserve"> Lausanne:</w:t>
      </w:r>
      <w:r w:rsidRPr="00D47CF5">
        <w:rPr>
          <w:rStyle w:val="tlid-translation"/>
          <w:rFonts w:hint="cs"/>
        </w:rPr>
        <w:t xml:space="preserve"> </w:t>
      </w:r>
      <w:proofErr w:type="spellStart"/>
      <w:r>
        <w:rPr>
          <w:rStyle w:val="tlid-translation"/>
          <w:rFonts w:hint="cs"/>
        </w:rPr>
        <w:t>Olivétan</w:t>
      </w:r>
      <w:proofErr w:type="spellEnd"/>
      <w:r>
        <w:rPr>
          <w:rStyle w:val="tlid-translation"/>
          <w:rFonts w:hint="cs"/>
        </w:rPr>
        <w:t xml:space="preserve"> </w:t>
      </w:r>
      <w:r>
        <w:rPr>
          <w:rStyle w:val="tlid-translation"/>
          <w:rFonts w:hint="cs"/>
          <w:rtl/>
        </w:rPr>
        <w:t>أوبك، 2010، ص 311</w:t>
      </w:r>
      <w:r>
        <w:rPr>
          <w:rStyle w:val="tlid-translation"/>
          <w:rFonts w:hint="cs"/>
        </w:rPr>
        <w:t>.</w:t>
      </w:r>
      <w:r>
        <w:rPr>
          <w:rStyle w:val="tlid-translation"/>
          <w:rFonts w:hint="cs"/>
          <w:rtl/>
        </w:rPr>
        <w:t>)</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dia">
    <w15:presenceInfo w15:providerId="None" w15:userId="Fa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76DDC"/>
    <w:rsid w:val="00041CAF"/>
    <w:rsid w:val="000569F0"/>
    <w:rsid w:val="001370C1"/>
    <w:rsid w:val="00151555"/>
    <w:rsid w:val="001646F1"/>
    <w:rsid w:val="00266237"/>
    <w:rsid w:val="00274095"/>
    <w:rsid w:val="00296B07"/>
    <w:rsid w:val="00313910"/>
    <w:rsid w:val="00320363"/>
    <w:rsid w:val="003A74B9"/>
    <w:rsid w:val="004960F5"/>
    <w:rsid w:val="004D029F"/>
    <w:rsid w:val="004F617C"/>
    <w:rsid w:val="00507081"/>
    <w:rsid w:val="00530D64"/>
    <w:rsid w:val="006A1642"/>
    <w:rsid w:val="006E7CF2"/>
    <w:rsid w:val="00746571"/>
    <w:rsid w:val="00786C5C"/>
    <w:rsid w:val="007C3252"/>
    <w:rsid w:val="00804689"/>
    <w:rsid w:val="00815CBA"/>
    <w:rsid w:val="00826927"/>
    <w:rsid w:val="00826C7F"/>
    <w:rsid w:val="00842218"/>
    <w:rsid w:val="00844B34"/>
    <w:rsid w:val="008670F7"/>
    <w:rsid w:val="008A1961"/>
    <w:rsid w:val="00987D31"/>
    <w:rsid w:val="009A6846"/>
    <w:rsid w:val="00A34207"/>
    <w:rsid w:val="00B41B4D"/>
    <w:rsid w:val="00CA32AF"/>
    <w:rsid w:val="00CA516E"/>
    <w:rsid w:val="00CB299B"/>
    <w:rsid w:val="00CE39C5"/>
    <w:rsid w:val="00D43C95"/>
    <w:rsid w:val="00D47CF5"/>
    <w:rsid w:val="00DF7F11"/>
    <w:rsid w:val="00E46023"/>
    <w:rsid w:val="00E85A8E"/>
    <w:rsid w:val="00EF731B"/>
    <w:rsid w:val="00F76DD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0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lid-translation">
    <w:name w:val="tlid-translation"/>
    <w:basedOn w:val="Carpredefinitoparagrafo"/>
    <w:rsid w:val="00F76DDC"/>
  </w:style>
  <w:style w:type="character" w:styleId="Enfasigrassetto">
    <w:name w:val="Strong"/>
    <w:basedOn w:val="Carpredefinitoparagrafo"/>
    <w:uiPriority w:val="22"/>
    <w:qFormat/>
    <w:rsid w:val="000569F0"/>
    <w:rPr>
      <w:b/>
      <w:bCs/>
    </w:rPr>
  </w:style>
  <w:style w:type="paragraph" w:styleId="Testonotaapidipagina">
    <w:name w:val="footnote text"/>
    <w:basedOn w:val="Normale"/>
    <w:link w:val="TestonotaapidipaginaCarattere"/>
    <w:uiPriority w:val="99"/>
    <w:semiHidden/>
    <w:unhideWhenUsed/>
    <w:rsid w:val="00826C7F"/>
    <w:rPr>
      <w:sz w:val="20"/>
      <w:szCs w:val="20"/>
    </w:rPr>
  </w:style>
  <w:style w:type="character" w:customStyle="1" w:styleId="TestonotaapidipaginaCarattere">
    <w:name w:val="Testo nota a piè di pagina Carattere"/>
    <w:basedOn w:val="Carpredefinitoparagrafo"/>
    <w:link w:val="Testonotaapidipagina"/>
    <w:uiPriority w:val="99"/>
    <w:semiHidden/>
    <w:rsid w:val="00826C7F"/>
    <w:rPr>
      <w:sz w:val="20"/>
      <w:szCs w:val="20"/>
    </w:rPr>
  </w:style>
  <w:style w:type="character" w:styleId="Rimandonotaapidipagina">
    <w:name w:val="footnote reference"/>
    <w:basedOn w:val="Carpredefinitoparagrafo"/>
    <w:uiPriority w:val="99"/>
    <w:semiHidden/>
    <w:unhideWhenUsed/>
    <w:rsid w:val="00826C7F"/>
    <w:rPr>
      <w:vertAlign w:val="superscript"/>
    </w:rPr>
  </w:style>
  <w:style w:type="paragraph" w:styleId="Intestazione">
    <w:name w:val="header"/>
    <w:basedOn w:val="Normale"/>
    <w:link w:val="IntestazioneCarattere"/>
    <w:uiPriority w:val="99"/>
    <w:semiHidden/>
    <w:unhideWhenUsed/>
    <w:rsid w:val="00CE39C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E39C5"/>
  </w:style>
  <w:style w:type="paragraph" w:styleId="Pidipagina">
    <w:name w:val="footer"/>
    <w:basedOn w:val="Normale"/>
    <w:link w:val="PidipaginaCarattere"/>
    <w:uiPriority w:val="99"/>
    <w:unhideWhenUsed/>
    <w:rsid w:val="00CE39C5"/>
    <w:pPr>
      <w:tabs>
        <w:tab w:val="center" w:pos="4819"/>
        <w:tab w:val="right" w:pos="9638"/>
      </w:tabs>
    </w:pPr>
  </w:style>
  <w:style w:type="character" w:customStyle="1" w:styleId="PidipaginaCarattere">
    <w:name w:val="Piè di pagina Carattere"/>
    <w:basedOn w:val="Carpredefinitoparagrafo"/>
    <w:link w:val="Pidipagina"/>
    <w:uiPriority w:val="99"/>
    <w:rsid w:val="00CE39C5"/>
  </w:style>
  <w:style w:type="paragraph" w:styleId="Testofumetto">
    <w:name w:val="Balloon Text"/>
    <w:basedOn w:val="Normale"/>
    <w:link w:val="TestofumettoCarattere"/>
    <w:uiPriority w:val="99"/>
    <w:semiHidden/>
    <w:unhideWhenUsed/>
    <w:rsid w:val="004F617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F61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56575-2E70-42BF-9AC8-EEBED8D6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924</Words>
  <Characters>5273</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traduzione arabo</dc:creator>
  <cp:lastModifiedBy>chiara.chatel</cp:lastModifiedBy>
  <cp:revision>12</cp:revision>
  <cp:lastPrinted>2021-05-21T09:24:00Z</cp:lastPrinted>
  <dcterms:created xsi:type="dcterms:W3CDTF">2020-11-13T09:23:00Z</dcterms:created>
  <dcterms:modified xsi:type="dcterms:W3CDTF">2021-05-21T09:24:00Z</dcterms:modified>
</cp:coreProperties>
</file>